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rPr>
          <w:rFonts w:ascii="Times New Roman" w:hAnsi="Times New Roman" w:eastAsia="Arial Unicode MS" w:cs="Times New Roman"/>
          <w:sz w:val="36"/>
          <w:szCs w:val="36"/>
        </w:rPr>
      </w:pPr>
      <w:r>
        <w:rPr>
          <w:rFonts w:hint="eastAsia" w:ascii="黑体" w:hAnsi="黑体" w:eastAsia="黑体" w:cs="Times New Roman"/>
          <w:bCs/>
          <w:sz w:val="32"/>
          <w:szCs w:val="32"/>
        </w:rPr>
        <w:t>附件3</w:t>
      </w:r>
    </w:p>
    <w:p>
      <w:pPr>
        <w:pStyle w:val="2"/>
        <w:ind w:left="0" w:firstLine="0" w:firstLineChars="0"/>
        <w:rPr>
          <w:rFonts w:ascii="Times New Roman" w:hAnsi="Times New Roman" w:eastAsia="Arial Unicode MS"/>
          <w:sz w:val="36"/>
          <w:szCs w:val="36"/>
          <w:lang w:eastAsia="zh-CN"/>
        </w:rPr>
      </w:pPr>
    </w:p>
    <w:p>
      <w:pPr>
        <w:pStyle w:val="2"/>
        <w:ind w:left="0" w:firstLine="0" w:firstLineChars="0"/>
        <w:rPr>
          <w:rFonts w:ascii="Times New Roman" w:hAnsi="Times New Roman" w:eastAsia="Arial Unicode MS"/>
          <w:sz w:val="36"/>
          <w:szCs w:val="36"/>
          <w:lang w:eastAsia="zh-CN"/>
        </w:rPr>
      </w:pPr>
    </w:p>
    <w:p>
      <w:pPr>
        <w:jc w:val="center"/>
        <w:outlineLvl w:val="0"/>
        <w:rPr>
          <w:rFonts w:ascii="Times New Roman" w:hAnsi="Times New Roman" w:eastAsia="方正小标宋简体" w:cs="Times New Roman"/>
          <w:bCs/>
          <w:sz w:val="28"/>
        </w:rPr>
      </w:pPr>
      <w:r>
        <w:rPr>
          <w:rFonts w:hint="eastAsia" w:ascii="Times New Roman" w:hAnsi="Times New Roman" w:eastAsia="黑体" w:cs="Times New Roman"/>
          <w:bCs/>
          <w:sz w:val="44"/>
        </w:rPr>
        <w:t>国家新型数据中心（边缘数据中心）申报书</w:t>
      </w:r>
      <w:r>
        <w:rPr>
          <w:rFonts w:ascii="Times New Roman" w:hAnsi="Times New Roman" w:eastAsia="方正小标宋简体" w:cs="Times New Roman"/>
          <w:bCs/>
          <w:sz w:val="28"/>
        </w:rPr>
        <w:t xml:space="preserve"> </w:t>
      </w:r>
      <w:r>
        <w:rPr>
          <w:rFonts w:ascii="Times New Roman" w:hAnsi="Times New Roman" w:eastAsia="黑体" w:cs="Times New Roman"/>
          <w:bCs/>
          <w:sz w:val="36"/>
        </w:rPr>
        <w:t>（填报模板）</w:t>
      </w:r>
    </w:p>
    <w:p>
      <w:pPr>
        <w:jc w:val="center"/>
        <w:outlineLvl w:val="0"/>
        <w:rPr>
          <w:rFonts w:ascii="Times New Roman" w:hAnsi="Times New Roman" w:cs="Times New Roman"/>
          <w:bCs/>
          <w:sz w:val="36"/>
        </w:rPr>
      </w:pPr>
    </w:p>
    <w:p>
      <w:pPr>
        <w:jc w:val="center"/>
        <w:outlineLvl w:val="0"/>
        <w:rPr>
          <w:rFonts w:ascii="Times New Roman" w:hAnsi="Times New Roman" w:cs="Times New Roman"/>
          <w:bCs/>
          <w:sz w:val="36"/>
        </w:rPr>
      </w:pPr>
    </w:p>
    <w:p>
      <w:pPr>
        <w:jc w:val="center"/>
        <w:outlineLvl w:val="0"/>
        <w:rPr>
          <w:rFonts w:ascii="Times New Roman" w:hAnsi="Times New Roman" w:cs="Times New Roman"/>
          <w:bCs/>
          <w:sz w:val="36"/>
        </w:rPr>
      </w:pPr>
    </w:p>
    <w:p>
      <w:pPr>
        <w:jc w:val="center"/>
        <w:outlineLvl w:val="0"/>
        <w:rPr>
          <w:rFonts w:ascii="Times New Roman" w:hAnsi="Times New Roman" w:cs="Times New Roman"/>
          <w:bCs/>
          <w:sz w:val="36"/>
        </w:rPr>
      </w:pPr>
    </w:p>
    <w:p>
      <w:pPr>
        <w:pStyle w:val="3"/>
        <w:spacing w:before="0"/>
        <w:ind w:left="0" w:firstLine="320"/>
        <w:rPr>
          <w:rFonts w:ascii="Times New Roman" w:hAnsi="Times New Roman"/>
          <w:sz w:val="32"/>
          <w:szCs w:val="32"/>
          <w:u w:val="single"/>
          <w:lang w:val="zh-CN" w:eastAsia="zh-CN"/>
        </w:rPr>
      </w:pPr>
      <w:r>
        <w:rPr>
          <w:rFonts w:ascii="Times New Roman" w:hAnsi="Times New Roman"/>
          <w:sz w:val="32"/>
          <w:szCs w:val="32"/>
          <w:lang w:val="zh-CN" w:eastAsia="zh-CN"/>
        </w:rPr>
        <w:t>项</w:t>
      </w:r>
      <w:r>
        <w:rPr>
          <w:rFonts w:hint="eastAsia" w:ascii="Times New Roman" w:hAnsi="Times New Roman"/>
          <w:sz w:val="32"/>
          <w:szCs w:val="32"/>
          <w:lang w:val="zh-CN" w:eastAsia="zh-CN"/>
        </w:rPr>
        <w:t>　</w:t>
      </w:r>
      <w:r>
        <w:rPr>
          <w:rFonts w:ascii="Times New Roman" w:hAnsi="Times New Roman"/>
          <w:sz w:val="32"/>
          <w:szCs w:val="32"/>
          <w:lang w:val="zh-CN" w:eastAsia="zh-CN"/>
        </w:rPr>
        <w:t>目</w:t>
      </w:r>
      <w:r>
        <w:rPr>
          <w:rFonts w:hint="eastAsia" w:ascii="Times New Roman" w:hAnsi="Times New Roman"/>
          <w:sz w:val="32"/>
          <w:szCs w:val="32"/>
          <w:lang w:val="zh-CN" w:eastAsia="zh-CN"/>
        </w:rPr>
        <w:t>　</w:t>
      </w:r>
      <w:r>
        <w:rPr>
          <w:rFonts w:ascii="Times New Roman" w:hAnsi="Times New Roman"/>
          <w:sz w:val="32"/>
          <w:szCs w:val="32"/>
          <w:lang w:val="zh-CN" w:eastAsia="zh-CN"/>
        </w:rPr>
        <w:t>名</w:t>
      </w:r>
      <w:r>
        <w:rPr>
          <w:rFonts w:hint="eastAsia" w:ascii="Times New Roman" w:hAnsi="Times New Roman"/>
          <w:sz w:val="32"/>
          <w:szCs w:val="32"/>
          <w:lang w:val="zh-CN" w:eastAsia="zh-CN"/>
        </w:rPr>
        <w:t>　</w:t>
      </w:r>
      <w:r>
        <w:rPr>
          <w:rFonts w:ascii="Times New Roman" w:hAnsi="Times New Roman"/>
          <w:sz w:val="32"/>
          <w:szCs w:val="32"/>
          <w:lang w:val="zh-CN" w:eastAsia="zh-CN"/>
        </w:rPr>
        <w:t xml:space="preserve">称 </w:t>
      </w:r>
      <w:r>
        <w:rPr>
          <w:rFonts w:hint="eastAsia" w:ascii="Times New Roman" w:hAnsi="Times New Roman"/>
          <w:sz w:val="32"/>
          <w:szCs w:val="32"/>
          <w:lang w:val="zh-CN" w:eastAsia="zh-CN"/>
        </w:rPr>
        <w:t>　</w:t>
      </w:r>
      <w:r>
        <w:rPr>
          <w:rFonts w:ascii="Times New Roman" w:hAnsi="Times New Roman"/>
          <w:sz w:val="32"/>
          <w:szCs w:val="32"/>
          <w:lang w:val="zh-CN" w:eastAsia="zh-CN"/>
        </w:rPr>
        <w:t>：</w:t>
      </w:r>
      <w:r>
        <w:rPr>
          <w:rFonts w:hint="eastAsia" w:ascii="Times New Roman" w:hAnsi="Times New Roman"/>
          <w:sz w:val="32"/>
          <w:szCs w:val="32"/>
          <w:u w:val="single"/>
          <w:lang w:val="zh-CN" w:eastAsia="zh-CN"/>
        </w:rPr>
        <w:t>　　　　　　　　　　　　　</w:t>
      </w:r>
    </w:p>
    <w:p>
      <w:pPr>
        <w:pStyle w:val="3"/>
        <w:spacing w:before="0"/>
        <w:ind w:left="0" w:firstLine="320"/>
        <w:jc w:val="center"/>
        <w:rPr>
          <w:rFonts w:ascii="Times New Roman" w:hAnsi="Times New Roman"/>
          <w:sz w:val="32"/>
          <w:szCs w:val="32"/>
          <w:lang w:val="zh-CN" w:eastAsia="zh-CN"/>
        </w:rPr>
      </w:pPr>
    </w:p>
    <w:p>
      <w:pPr>
        <w:pStyle w:val="3"/>
        <w:spacing w:before="0"/>
        <w:ind w:left="0" w:firstLine="320"/>
        <w:rPr>
          <w:rFonts w:ascii="Times New Roman" w:hAnsi="Times New Roman"/>
          <w:sz w:val="32"/>
          <w:szCs w:val="32"/>
          <w:u w:val="single"/>
          <w:lang w:val="zh-CN" w:eastAsia="zh-CN"/>
        </w:rPr>
      </w:pPr>
      <w:r>
        <w:rPr>
          <w:rFonts w:ascii="Times New Roman" w:hAnsi="Times New Roman"/>
          <w:sz w:val="32"/>
          <w:szCs w:val="32"/>
          <w:lang w:val="zh-CN" w:eastAsia="zh-CN"/>
        </w:rPr>
        <w:t>牵头单位（公章） ：</w:t>
      </w:r>
      <w:r>
        <w:rPr>
          <w:rFonts w:hint="eastAsia" w:ascii="Times New Roman" w:hAnsi="Times New Roman"/>
          <w:sz w:val="32"/>
          <w:szCs w:val="32"/>
          <w:u w:val="single"/>
          <w:lang w:val="zh-CN" w:eastAsia="zh-CN"/>
        </w:rPr>
        <w:t>　　　　　　　　　　　　　</w:t>
      </w:r>
    </w:p>
    <w:p>
      <w:pPr>
        <w:pStyle w:val="3"/>
        <w:spacing w:before="0"/>
        <w:ind w:left="0" w:firstLine="320"/>
        <w:rPr>
          <w:rFonts w:ascii="Times New Roman" w:hAnsi="Times New Roman"/>
          <w:sz w:val="32"/>
          <w:szCs w:val="32"/>
          <w:lang w:val="zh-CN" w:eastAsia="zh-CN"/>
        </w:rPr>
      </w:pPr>
    </w:p>
    <w:p>
      <w:pPr>
        <w:pStyle w:val="2"/>
        <w:ind w:left="0" w:firstLine="320"/>
        <w:rPr>
          <w:rFonts w:ascii="Times New Roman" w:hAnsi="Times New Roman" w:eastAsia="Arial Unicode MS"/>
          <w:sz w:val="36"/>
          <w:szCs w:val="36"/>
          <w:lang w:eastAsia="zh-CN"/>
        </w:rPr>
      </w:pPr>
      <w:r>
        <w:rPr>
          <w:rFonts w:ascii="Times New Roman" w:hAnsi="Times New Roman"/>
          <w:sz w:val="32"/>
          <w:szCs w:val="32"/>
          <w:lang w:val="zh-CN" w:eastAsia="zh-CN"/>
        </w:rPr>
        <w:t>填</w:t>
      </w:r>
      <w:r>
        <w:rPr>
          <w:rFonts w:hint="eastAsia" w:ascii="Times New Roman" w:hAnsi="Times New Roman"/>
          <w:sz w:val="32"/>
          <w:szCs w:val="32"/>
          <w:lang w:val="zh-CN" w:eastAsia="zh-CN"/>
        </w:rPr>
        <w:t>　</w:t>
      </w:r>
      <w:r>
        <w:rPr>
          <w:rFonts w:ascii="Times New Roman" w:hAnsi="Times New Roman"/>
          <w:sz w:val="32"/>
          <w:szCs w:val="32"/>
          <w:lang w:val="zh-CN" w:eastAsia="zh-CN"/>
        </w:rPr>
        <w:t>报</w:t>
      </w:r>
      <w:r>
        <w:rPr>
          <w:rFonts w:hint="eastAsia" w:ascii="Times New Roman" w:hAnsi="Times New Roman"/>
          <w:sz w:val="32"/>
          <w:szCs w:val="32"/>
          <w:lang w:val="zh-CN" w:eastAsia="zh-CN"/>
        </w:rPr>
        <w:t>　</w:t>
      </w:r>
      <w:r>
        <w:rPr>
          <w:rFonts w:ascii="Times New Roman" w:hAnsi="Times New Roman"/>
          <w:sz w:val="32"/>
          <w:szCs w:val="32"/>
          <w:lang w:val="zh-CN" w:eastAsia="zh-CN"/>
        </w:rPr>
        <w:t>日</w:t>
      </w:r>
      <w:r>
        <w:rPr>
          <w:rFonts w:hint="eastAsia" w:ascii="Times New Roman" w:hAnsi="Times New Roman"/>
          <w:sz w:val="32"/>
          <w:szCs w:val="32"/>
          <w:lang w:val="zh-CN" w:eastAsia="zh-CN"/>
        </w:rPr>
        <w:t>　</w:t>
      </w:r>
      <w:r>
        <w:rPr>
          <w:rFonts w:ascii="Times New Roman" w:hAnsi="Times New Roman"/>
          <w:sz w:val="32"/>
          <w:szCs w:val="32"/>
          <w:lang w:val="zh-CN" w:eastAsia="zh-CN"/>
        </w:rPr>
        <w:t>期</w:t>
      </w:r>
      <w:r>
        <w:rPr>
          <w:rFonts w:hint="eastAsia" w:ascii="Times New Roman" w:hAnsi="Times New Roman"/>
          <w:sz w:val="32"/>
          <w:szCs w:val="32"/>
          <w:lang w:val="zh-CN" w:eastAsia="zh-CN"/>
        </w:rPr>
        <w:t>　</w:t>
      </w:r>
      <w:r>
        <w:rPr>
          <w:rFonts w:ascii="Times New Roman" w:hAnsi="Times New Roman"/>
          <w:sz w:val="32"/>
          <w:szCs w:val="32"/>
          <w:lang w:val="zh-CN" w:eastAsia="zh-CN"/>
        </w:rPr>
        <w:t xml:space="preserve"> ：</w:t>
      </w:r>
      <w:r>
        <w:rPr>
          <w:rFonts w:hint="eastAsia" w:ascii="Times New Roman" w:hAnsi="Times New Roman"/>
          <w:sz w:val="32"/>
          <w:szCs w:val="32"/>
          <w:u w:val="single"/>
          <w:lang w:val="zh-CN" w:eastAsia="zh-CN"/>
        </w:rPr>
        <w:t>　　　　　　　　　　　　　</w:t>
      </w:r>
      <w:r>
        <w:rPr>
          <w:rFonts w:hint="eastAsia" w:ascii="Times New Roman" w:hAnsi="Times New Roman"/>
          <w:sz w:val="32"/>
          <w:szCs w:val="32"/>
          <w:lang w:val="zh-CN" w:eastAsia="zh-CN"/>
        </w:rPr>
        <w:t>　　　　　　　　　　</w:t>
      </w:r>
    </w:p>
    <w:p>
      <w:pPr>
        <w:spacing w:line="360" w:lineRule="auto"/>
        <w:jc w:val="center"/>
        <w:rPr>
          <w:rFonts w:ascii="Times New Roman" w:hAnsi="Times New Roman" w:eastAsia="黑体"/>
        </w:rPr>
      </w:pPr>
      <w:bookmarkStart w:id="0" w:name="barcode"/>
      <w:bookmarkEnd w:id="0"/>
      <w:bookmarkStart w:id="1" w:name="img_00001"/>
      <w:bookmarkEnd w:id="1"/>
      <w:r>
        <w:rPr>
          <w:rFonts w:ascii="Times New Roman" w:hAnsi="Times New Roman" w:eastAsia="黑体"/>
        </w:rPr>
        <w:br w:type="page"/>
      </w:r>
      <w:r>
        <w:rPr>
          <w:rFonts w:ascii="黑体" w:hAnsi="黑体" w:eastAsia="黑体"/>
          <w:sz w:val="44"/>
          <w:szCs w:val="44"/>
        </w:rPr>
        <w:t>填 写 说 明</w:t>
      </w:r>
    </w:p>
    <w:p>
      <w:pPr>
        <w:spacing w:line="360" w:lineRule="auto"/>
        <w:ind w:firstLine="614" w:firstLineChars="192"/>
        <w:rPr>
          <w:rFonts w:ascii="Times New Roman" w:hAnsi="Times New Roman" w:cs="Times New Roman"/>
          <w:sz w:val="32"/>
          <w:szCs w:val="32"/>
        </w:rPr>
      </w:pPr>
    </w:p>
    <w:p>
      <w:pPr>
        <w:spacing w:line="360" w:lineRule="auto"/>
        <w:ind w:firstLine="614" w:firstLineChars="192"/>
        <w:rPr>
          <w:rFonts w:ascii="Times New Roman" w:hAnsi="Times New Roman" w:cs="Times New Roman"/>
          <w:sz w:val="32"/>
          <w:szCs w:val="32"/>
        </w:rPr>
      </w:pPr>
      <w:r>
        <w:rPr>
          <w:rFonts w:ascii="Times New Roman" w:hAnsi="Times New Roman" w:cs="Times New Roman"/>
          <w:sz w:val="32"/>
          <w:szCs w:val="32"/>
        </w:rPr>
        <w:t>一、请按照模板要求</w:t>
      </w:r>
      <w:r>
        <w:rPr>
          <w:rFonts w:hint="eastAsia" w:ascii="Times New Roman" w:hAnsi="Times New Roman" w:cs="Times New Roman"/>
          <w:sz w:val="32"/>
          <w:szCs w:val="32"/>
        </w:rPr>
        <w:t>如实、详细填报申报书各项内容</w:t>
      </w:r>
      <w:r>
        <w:rPr>
          <w:rFonts w:ascii="Times New Roman" w:hAnsi="Times New Roman" w:cs="Times New Roman"/>
          <w:sz w:val="32"/>
          <w:szCs w:val="32"/>
        </w:rPr>
        <w:t>。</w:t>
      </w:r>
    </w:p>
    <w:p>
      <w:pPr>
        <w:spacing w:line="360" w:lineRule="auto"/>
        <w:ind w:firstLine="614" w:firstLineChars="192"/>
        <w:rPr>
          <w:rFonts w:ascii="Times New Roman" w:hAnsi="Times New Roman" w:cs="Times New Roman"/>
          <w:sz w:val="32"/>
          <w:szCs w:val="32"/>
        </w:rPr>
      </w:pPr>
      <w:r>
        <w:rPr>
          <w:rFonts w:ascii="Times New Roman" w:hAnsi="Times New Roman" w:cs="Times New Roman"/>
          <w:sz w:val="32"/>
          <w:szCs w:val="32"/>
        </w:rPr>
        <w:t>二、项目方案可由一家单位提出，也可以由</w:t>
      </w:r>
      <w:r>
        <w:rPr>
          <w:rFonts w:hint="eastAsia" w:ascii="Times New Roman" w:hAnsi="Times New Roman" w:cs="Times New Roman"/>
          <w:sz w:val="32"/>
          <w:szCs w:val="32"/>
        </w:rPr>
        <w:t>两至三</w:t>
      </w:r>
      <w:r>
        <w:rPr>
          <w:rFonts w:ascii="Times New Roman" w:hAnsi="Times New Roman" w:cs="Times New Roman"/>
          <w:sz w:val="32"/>
          <w:szCs w:val="32"/>
        </w:rPr>
        <w:t>家单位联合提出，由项目牵头单位组织编写。</w:t>
      </w:r>
    </w:p>
    <w:p>
      <w:pPr>
        <w:spacing w:line="360" w:lineRule="auto"/>
        <w:ind w:firstLine="614" w:firstLineChars="192"/>
        <w:rPr>
          <w:rFonts w:ascii="Times New Roman" w:hAnsi="Times New Roman" w:cs="Times New Roman"/>
          <w:sz w:val="32"/>
          <w:szCs w:val="32"/>
        </w:rPr>
      </w:pPr>
      <w:r>
        <w:rPr>
          <w:rFonts w:ascii="Times New Roman" w:hAnsi="Times New Roman" w:cs="Times New Roman"/>
          <w:sz w:val="32"/>
          <w:szCs w:val="32"/>
        </w:rPr>
        <w:t>三、项目方案中第一次出现外文名词时，要写清全称和缩写，再出现同一词时可以使用缩写。</w:t>
      </w:r>
    </w:p>
    <w:p>
      <w:pPr>
        <w:spacing w:line="360" w:lineRule="auto"/>
        <w:ind w:firstLine="640" w:firstLineChars="200"/>
        <w:rPr>
          <w:rFonts w:ascii="Times New Roman" w:hAnsi="Times New Roman" w:cs="Times New Roman"/>
          <w:sz w:val="32"/>
          <w:szCs w:val="32"/>
        </w:rPr>
      </w:pPr>
      <w:r>
        <w:rPr>
          <w:rFonts w:ascii="Times New Roman" w:hAnsi="Times New Roman" w:cs="Times New Roman"/>
          <w:sz w:val="32"/>
          <w:szCs w:val="32"/>
        </w:rPr>
        <w:t>四、组织机构代码是指单位组织机构代码证上的标识代码，它是由全国组织机构代码管理中心所赋予的唯一法人标识代码。</w:t>
      </w:r>
    </w:p>
    <w:p>
      <w:pPr>
        <w:spacing w:line="360" w:lineRule="auto"/>
        <w:ind w:firstLine="640" w:firstLineChars="200"/>
        <w:rPr>
          <w:rFonts w:ascii="Times New Roman" w:hAnsi="Times New Roman" w:cs="Times New Roman"/>
          <w:sz w:val="32"/>
          <w:szCs w:val="32"/>
        </w:rPr>
      </w:pPr>
      <w:r>
        <w:rPr>
          <w:rFonts w:ascii="Times New Roman" w:hAnsi="Times New Roman" w:cs="Times New Roman"/>
          <w:sz w:val="32"/>
          <w:szCs w:val="32"/>
        </w:rPr>
        <w:t>五、统一社会信用代码是指单位三证合一营业执照上的标识代码，它是由工商行政管理部门核发的法人和其他组织的唯一标识代码。</w:t>
      </w:r>
    </w:p>
    <w:p>
      <w:pPr>
        <w:spacing w:line="360" w:lineRule="auto"/>
        <w:ind w:firstLine="640" w:firstLineChars="200"/>
        <w:rPr>
          <w:rFonts w:ascii="Times New Roman" w:hAnsi="Times New Roman" w:cs="Times New Roman"/>
          <w:sz w:val="32"/>
          <w:szCs w:val="32"/>
        </w:rPr>
      </w:pPr>
      <w:r>
        <w:rPr>
          <w:rFonts w:ascii="Times New Roman" w:hAnsi="Times New Roman" w:cs="Times New Roman"/>
          <w:sz w:val="32"/>
          <w:szCs w:val="32"/>
        </w:rPr>
        <w:t>六、编写人员应客观、真实地填报项目材料，尊重他人知识产权，遵守国家有关知识产权法规。在项目方案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记入信用记录。</w:t>
      </w:r>
    </w:p>
    <w:p>
      <w:pPr>
        <w:spacing w:line="360" w:lineRule="auto"/>
        <w:ind w:firstLine="640" w:firstLineChars="200"/>
        <w:rPr>
          <w:rFonts w:ascii="Times New Roman" w:hAnsi="Times New Roman" w:cs="Times New Roman"/>
          <w:sz w:val="32"/>
          <w:szCs w:val="32"/>
        </w:rPr>
      </w:pPr>
      <w:r>
        <w:rPr>
          <w:rFonts w:ascii="Times New Roman" w:hAnsi="Times New Roman" w:cs="Times New Roman"/>
          <w:sz w:val="32"/>
          <w:szCs w:val="32"/>
        </w:rPr>
        <w:t>七、项目方案文字应凝练，字数原则上控制在 8000 字以内。</w:t>
      </w:r>
    </w:p>
    <w:p>
      <w:pPr>
        <w:spacing w:line="300" w:lineRule="auto"/>
        <w:ind w:firstLine="640" w:firstLineChars="200"/>
        <w:rPr>
          <w:rFonts w:ascii="Times New Roman" w:hAnsi="Times New Roman" w:cs="Times New Roman"/>
          <w:sz w:val="32"/>
          <w:szCs w:val="32"/>
        </w:rPr>
      </w:pPr>
      <w:r>
        <w:rPr>
          <w:rFonts w:ascii="Times New Roman" w:hAnsi="Times New Roman" w:cs="Times New Roman"/>
          <w:sz w:val="32"/>
          <w:szCs w:val="32"/>
        </w:rPr>
        <w:t>八、项目文字避免过于理论化和技术化，避免体现申报单位宣传色彩。</w:t>
      </w:r>
    </w:p>
    <w:p>
      <w:pPr>
        <w:spacing w:line="300" w:lineRule="auto"/>
        <w:ind w:firstLine="640" w:firstLineChars="200"/>
        <w:rPr>
          <w:rFonts w:ascii="Times New Roman" w:hAnsi="Times New Roman" w:cs="Times New Roman"/>
          <w:sz w:val="32"/>
          <w:szCs w:val="32"/>
        </w:rPr>
        <w:pPrChange w:id="0" w:author="静" w:date="2022-10-11T10:14:41Z">
          <w:pPr>
            <w:spacing w:line="300" w:lineRule="auto"/>
            <w:ind w:firstLine="640" w:firstLineChars="200"/>
          </w:pPr>
        </w:pPrChange>
      </w:pPr>
      <w:r>
        <w:rPr>
          <w:rFonts w:hint="eastAsia" w:ascii="Times New Roman" w:hAnsi="Times New Roman" w:cs="Times New Roman"/>
          <w:sz w:val="32"/>
          <w:szCs w:val="32"/>
        </w:rPr>
        <w:t>九、</w:t>
      </w:r>
      <w:r>
        <w:rPr>
          <w:rFonts w:ascii="Times New Roman" w:hAnsi="Times New Roman" w:cs="Times New Roman"/>
          <w:sz w:val="32"/>
          <w:szCs w:val="32"/>
        </w:rPr>
        <w:t>推荐单位为</w:t>
      </w:r>
      <w:r>
        <w:rPr>
          <w:rFonts w:hint="eastAsia" w:hAnsi="宋体"/>
          <w:color w:val="070707"/>
          <w:sz w:val="32"/>
          <w:szCs w:val="32"/>
        </w:rPr>
        <w:t>各</w:t>
      </w:r>
      <w:r>
        <w:rPr>
          <w:rFonts w:hint="eastAsia" w:ascii="Times New Roman" w:hAnsi="Times New Roman"/>
          <w:sz w:val="32"/>
          <w:szCs w:val="32"/>
        </w:rPr>
        <w:t>省（自治区、直辖市）</w:t>
      </w:r>
      <w:r>
        <w:rPr>
          <w:rFonts w:hint="eastAsia" w:hAnsi="宋体"/>
          <w:color w:val="333333"/>
          <w:sz w:val="32"/>
          <w:szCs w:val="32"/>
          <w:shd w:val="clear" w:color="auto" w:fill="FFFFFF"/>
          <w:lang w:bidi="ar"/>
        </w:rPr>
        <w:t>通信管理局、工业和信息化主管部门、</w:t>
      </w:r>
      <w:r>
        <w:rPr>
          <w:rFonts w:hint="eastAsia" w:hAnsi="宋体"/>
          <w:color w:val="070707"/>
          <w:sz w:val="32"/>
          <w:szCs w:val="32"/>
        </w:rPr>
        <w:t>大数据产业主管部门</w:t>
      </w:r>
      <w:r>
        <w:rPr>
          <w:rFonts w:ascii="Times New Roman" w:hAnsi="Times New Roman" w:cs="Times New Roman"/>
          <w:sz w:val="32"/>
          <w:szCs w:val="32"/>
        </w:rPr>
        <w:t>，名称填写全称</w:t>
      </w:r>
      <w:r>
        <w:rPr>
          <w:rFonts w:hint="eastAsia" w:ascii="Times New Roman" w:hAnsi="Times New Roman" w:cs="Times New Roman"/>
          <w:sz w:val="32"/>
          <w:szCs w:val="32"/>
        </w:rPr>
        <w:t>。</w:t>
      </w:r>
      <w:ins w:id="1" w:author="静" w:date="2022-10-11T10:14:39Z">
        <w:r>
          <w:rPr>
            <w:rFonts w:hint="default" w:ascii="Times New Roman" w:hAnsi="Times New Roman" w:cs="Times New Roman"/>
            <w:sz w:val="32"/>
            <w:szCs w:val="32"/>
            <w:lang w:eastAsia="zh-CN"/>
          </w:rPr>
          <w:t>（</w:t>
        </w:r>
      </w:ins>
      <w:ins w:id="2" w:author="静" w:date="2022-10-11T10:14:39Z">
        <w:r>
          <w:rPr>
            <w:rFonts w:hint="eastAsia" w:ascii="Times New Roman" w:hAnsi="Times New Roman" w:cs="Times New Roman"/>
            <w:sz w:val="32"/>
            <w:szCs w:val="32"/>
            <w:lang w:val="en-US" w:eastAsia="zh-CN"/>
          </w:rPr>
          <w:t>注意：</w:t>
        </w:r>
      </w:ins>
      <w:ins w:id="3" w:author="静" w:date="2022-10-11T10:14:39Z">
        <w:r>
          <w:rPr>
            <w:rFonts w:hint="default" w:ascii="Times New Roman" w:hAnsi="Times New Roman" w:cs="Times New Roman"/>
            <w:sz w:val="32"/>
            <w:szCs w:val="32"/>
            <w:lang w:val="en-US" w:eastAsia="zh-CN"/>
          </w:rPr>
          <w:t>各区工业和信息化主管部门无需在此项盖章，</w:t>
        </w:r>
      </w:ins>
      <w:ins w:id="4" w:author="静" w:date="2022-10-11T10:14:39Z">
        <w:r>
          <w:rPr>
            <w:rFonts w:hint="eastAsia" w:ascii="Times New Roman" w:hAnsi="Times New Roman" w:cs="Times New Roman"/>
            <w:sz w:val="32"/>
            <w:szCs w:val="32"/>
            <w:lang w:val="en-US" w:eastAsia="zh-CN"/>
          </w:rPr>
          <w:t>暂时保持空白即可。</w:t>
        </w:r>
      </w:ins>
      <w:ins w:id="5" w:author="静" w:date="2022-10-11T10:14:39Z">
        <w:r>
          <w:rPr>
            <w:rFonts w:hint="default" w:ascii="Times New Roman" w:hAnsi="Times New Roman" w:cs="Times New Roman"/>
            <w:sz w:val="32"/>
            <w:szCs w:val="32"/>
            <w:lang w:eastAsia="zh-CN"/>
          </w:rPr>
          <w:t>）</w:t>
        </w:r>
      </w:ins>
      <w:bookmarkStart w:id="4" w:name="_GoBack"/>
      <w:bookmarkEnd w:id="4"/>
    </w:p>
    <w:p>
      <w:pPr>
        <w:ind w:firstLine="640" w:firstLineChars="200"/>
        <w:rPr>
          <w:sz w:val="32"/>
          <w:szCs w:val="32"/>
        </w:rPr>
      </w:pPr>
      <w:r>
        <w:rPr>
          <w:rFonts w:hint="eastAsia"/>
          <w:sz w:val="32"/>
          <w:szCs w:val="32"/>
        </w:rPr>
        <w:t>十、按照规定格式填写，使用</w:t>
      </w:r>
      <w:r>
        <w:rPr>
          <w:sz w:val="32"/>
          <w:szCs w:val="32"/>
        </w:rPr>
        <w:t>A4纸打印装订（一式两份，同时提交电子版），</w:t>
      </w:r>
      <w:r>
        <w:rPr>
          <w:rFonts w:hint="eastAsia"/>
          <w:sz w:val="32"/>
          <w:szCs w:val="32"/>
        </w:rPr>
        <w:t>有关项目页面不够时，可加附页。</w:t>
      </w:r>
    </w:p>
    <w:p>
      <w:pPr>
        <w:spacing w:line="300" w:lineRule="auto"/>
        <w:ind w:firstLine="640" w:firstLineChars="200"/>
        <w:rPr>
          <w:rFonts w:ascii="Times New Roman" w:hAnsi="Times New Roman" w:eastAsia="黑体" w:cs="Times New Roman"/>
          <w:sz w:val="32"/>
        </w:rPr>
      </w:pPr>
      <w:r>
        <w:rPr>
          <w:rFonts w:ascii="Times New Roman" w:hAnsi="Times New Roman" w:eastAsia="黑体" w:cs="Times New Roman"/>
          <w:sz w:val="32"/>
        </w:rPr>
        <w:br w:type="page"/>
      </w:r>
    </w:p>
    <w:p>
      <w:pPr>
        <w:spacing w:line="300" w:lineRule="auto"/>
        <w:rPr>
          <w:rFonts w:ascii="Times New Roman" w:hAnsi="Times New Roman" w:eastAsia="黑体" w:cs="Times New Roman"/>
          <w:sz w:val="32"/>
        </w:rPr>
      </w:pPr>
    </w:p>
    <w:p>
      <w:pPr>
        <w:spacing w:line="300" w:lineRule="auto"/>
        <w:jc w:val="center"/>
        <w:rPr>
          <w:rFonts w:ascii="Times New Roman" w:hAnsi="Times New Roman" w:eastAsia="黑体" w:cs="Times New Roman"/>
          <w:kern w:val="36"/>
          <w:sz w:val="44"/>
          <w:szCs w:val="44"/>
        </w:rPr>
      </w:pPr>
      <w:r>
        <w:rPr>
          <w:rFonts w:ascii="Times New Roman" w:hAnsi="Times New Roman" w:eastAsia="黑体" w:cs="Times New Roman"/>
          <w:kern w:val="36"/>
          <w:sz w:val="44"/>
          <w:szCs w:val="44"/>
        </w:rPr>
        <w:t>承诺申明</w:t>
      </w:r>
    </w:p>
    <w:p>
      <w:pPr>
        <w:rPr>
          <w:rFonts w:ascii="Times New Roman" w:hAnsi="Times New Roman" w:cs="Times New Roman"/>
        </w:rPr>
      </w:pPr>
    </w:p>
    <w:p>
      <w:pPr>
        <w:rPr>
          <w:rFonts w:ascii="Times New Roman" w:hAnsi="Times New Roman" w:cs="Times New Roman"/>
        </w:rPr>
      </w:pPr>
    </w:p>
    <w:p>
      <w:pPr>
        <w:spacing w:line="600" w:lineRule="auto"/>
        <w:ind w:firstLine="640" w:firstLineChars="200"/>
        <w:rPr>
          <w:rFonts w:ascii="Times New Roman" w:hAnsi="Times New Roman" w:cs="Times New Roman"/>
          <w:bCs/>
          <w:sz w:val="32"/>
          <w:szCs w:val="32"/>
        </w:rPr>
      </w:pPr>
      <w:r>
        <w:rPr>
          <w:rFonts w:ascii="Times New Roman" w:hAnsi="Times New Roman" w:cs="Times New Roman"/>
          <w:bCs/>
          <w:sz w:val="32"/>
          <w:szCs w:val="32"/>
        </w:rPr>
        <w:t>我单位申报的所有材料，均真实、完整，如有不实，愿承担相应的责任。</w:t>
      </w:r>
    </w:p>
    <w:p>
      <w:pPr>
        <w:spacing w:line="600" w:lineRule="auto"/>
        <w:ind w:firstLine="640" w:firstLineChars="200"/>
        <w:rPr>
          <w:rFonts w:ascii="Times New Roman" w:hAnsi="Times New Roman" w:cs="Times New Roman"/>
          <w:bCs/>
          <w:sz w:val="32"/>
          <w:szCs w:val="32"/>
        </w:rPr>
      </w:pPr>
      <w:r>
        <w:rPr>
          <w:rFonts w:ascii="Times New Roman" w:hAnsi="Times New Roman" w:cs="Times New Roman"/>
          <w:bCs/>
          <w:sz w:val="32"/>
          <w:szCs w:val="32"/>
        </w:rPr>
        <w:t>在不涉及商业机密的情况下，自愿与其他企业分享经验。</w:t>
      </w:r>
    </w:p>
    <w:p>
      <w:pPr>
        <w:spacing w:line="560" w:lineRule="exact"/>
        <w:ind w:firstLine="640" w:firstLineChars="200"/>
        <w:rPr>
          <w:rFonts w:ascii="Times New Roman" w:hAnsi="Times New Roman" w:eastAsia="仿宋" w:cs="Times New Roman"/>
          <w:bCs/>
          <w:sz w:val="32"/>
          <w:szCs w:val="32"/>
        </w:rPr>
      </w:pPr>
    </w:p>
    <w:p>
      <w:pPr>
        <w:spacing w:line="560" w:lineRule="exact"/>
        <w:ind w:firstLine="640" w:firstLineChars="200"/>
        <w:rPr>
          <w:rFonts w:ascii="Times New Roman" w:hAnsi="Times New Roman" w:eastAsia="仿宋" w:cs="Times New Roman"/>
          <w:bCs/>
          <w:sz w:val="32"/>
          <w:szCs w:val="32"/>
        </w:rPr>
      </w:pPr>
    </w:p>
    <w:p>
      <w:pPr>
        <w:spacing w:line="560" w:lineRule="exact"/>
        <w:ind w:firstLine="640" w:firstLineChars="200"/>
        <w:rPr>
          <w:rFonts w:ascii="Times New Roman" w:hAnsi="Times New Roman" w:eastAsia="仿宋" w:cs="Times New Roman"/>
          <w:bCs/>
          <w:sz w:val="32"/>
          <w:szCs w:val="32"/>
        </w:rPr>
      </w:pPr>
    </w:p>
    <w:p>
      <w:pPr>
        <w:spacing w:line="560" w:lineRule="exact"/>
        <w:ind w:right="640" w:firstLine="4800" w:firstLineChars="1500"/>
        <w:rPr>
          <w:rFonts w:hint="eastAsia" w:ascii="Times New Roman" w:hAnsi="Times New Roman" w:cs="Times New Roman"/>
          <w:bCs/>
          <w:sz w:val="32"/>
          <w:szCs w:val="32"/>
        </w:rPr>
      </w:pPr>
      <w:r>
        <w:rPr>
          <w:rFonts w:hint="eastAsia" w:ascii="Times New Roman" w:hAnsi="Times New Roman" w:cs="Times New Roman"/>
          <w:bCs/>
          <w:sz w:val="32"/>
          <w:szCs w:val="32"/>
        </w:rPr>
        <w:t>申报单位</w:t>
      </w:r>
      <w:r>
        <w:rPr>
          <w:rFonts w:ascii="Times New Roman" w:hAnsi="Times New Roman" w:cs="Times New Roman"/>
          <w:bCs/>
          <w:sz w:val="32"/>
          <w:szCs w:val="32"/>
        </w:rPr>
        <w:t>：</w:t>
      </w:r>
    </w:p>
    <w:p>
      <w:pPr>
        <w:spacing w:line="560" w:lineRule="exact"/>
        <w:ind w:right="640" w:firstLine="4800" w:firstLineChars="1500"/>
        <w:rPr>
          <w:rFonts w:ascii="Times New Roman" w:hAnsi="Times New Roman" w:cs="Times New Roman"/>
          <w:bCs/>
          <w:sz w:val="32"/>
          <w:szCs w:val="32"/>
        </w:rPr>
      </w:pPr>
      <w:r>
        <w:rPr>
          <w:rFonts w:hint="eastAsia" w:ascii="Times New Roman" w:hAnsi="Times New Roman" w:cs="Times New Roman"/>
          <w:bCs/>
          <w:sz w:val="32"/>
          <w:szCs w:val="32"/>
        </w:rPr>
        <w:t>（公章）</w:t>
      </w:r>
    </w:p>
    <w:p>
      <w:pPr>
        <w:spacing w:line="560" w:lineRule="exact"/>
        <w:ind w:right="640" w:firstLine="4800" w:firstLineChars="1500"/>
        <w:rPr>
          <w:rFonts w:hint="eastAsia" w:ascii="Times New Roman" w:hAnsi="Times New Roman" w:cs="Times New Roman"/>
          <w:bCs/>
          <w:sz w:val="32"/>
          <w:szCs w:val="32"/>
        </w:rPr>
      </w:pPr>
      <w:r>
        <w:rPr>
          <w:rFonts w:ascii="Times New Roman" w:hAnsi="Times New Roman" w:cs="Times New Roman"/>
          <w:bCs/>
          <w:sz w:val="32"/>
          <w:szCs w:val="32"/>
        </w:rPr>
        <w:t>年   月   日</w:t>
      </w:r>
    </w:p>
    <w:p>
      <w:pPr>
        <w:pStyle w:val="2"/>
        <w:ind w:firstLine="300"/>
        <w:rPr>
          <w:rFonts w:hint="eastAsia"/>
          <w:lang w:eastAsia="zh-CN"/>
        </w:rPr>
      </w:pPr>
    </w:p>
    <w:p>
      <w:pPr>
        <w:pStyle w:val="2"/>
        <w:ind w:firstLine="300"/>
        <w:rPr>
          <w:rFonts w:hint="eastAsia"/>
          <w:lang w:eastAsia="zh-CN"/>
        </w:rPr>
      </w:pPr>
    </w:p>
    <w:p>
      <w:pPr>
        <w:pStyle w:val="2"/>
        <w:ind w:firstLine="300"/>
        <w:rPr>
          <w:rFonts w:hint="eastAsia"/>
          <w:lang w:eastAsia="zh-CN"/>
        </w:rPr>
      </w:pPr>
    </w:p>
    <w:p>
      <w:pPr>
        <w:pStyle w:val="2"/>
        <w:ind w:firstLine="300"/>
        <w:rPr>
          <w:rFonts w:hint="eastAsia"/>
          <w:lang w:eastAsia="zh-CN"/>
        </w:rPr>
      </w:pPr>
    </w:p>
    <w:p>
      <w:pPr>
        <w:pStyle w:val="2"/>
        <w:ind w:firstLine="300"/>
        <w:rPr>
          <w:rFonts w:hint="eastAsia"/>
          <w:lang w:eastAsia="zh-CN"/>
        </w:rPr>
      </w:pPr>
    </w:p>
    <w:p>
      <w:pPr>
        <w:pStyle w:val="2"/>
        <w:ind w:firstLine="300"/>
        <w:rPr>
          <w:rFonts w:hint="eastAsia"/>
          <w:lang w:eastAsia="zh-CN"/>
        </w:rPr>
      </w:pPr>
    </w:p>
    <w:p>
      <w:pPr>
        <w:pStyle w:val="2"/>
        <w:ind w:firstLine="300"/>
        <w:rPr>
          <w:rFonts w:hint="eastAsia"/>
          <w:lang w:eastAsia="zh-CN"/>
        </w:rPr>
      </w:pPr>
    </w:p>
    <w:p>
      <w:pPr>
        <w:pStyle w:val="3"/>
        <w:numPr>
          <w:ilvl w:val="0"/>
          <w:numId w:val="2"/>
        </w:numPr>
        <w:spacing w:before="0"/>
        <w:ind w:left="0" w:firstLine="640" w:firstLineChars="200"/>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企业</w:t>
      </w:r>
      <w:r>
        <w:rPr>
          <w:rFonts w:ascii="Times New Roman" w:hAnsi="Times New Roman" w:eastAsia="黑体"/>
          <w:sz w:val="32"/>
          <w:szCs w:val="32"/>
          <w:lang w:eastAsia="zh-CN"/>
        </w:rPr>
        <w:t>基本信息</w:t>
      </w:r>
    </w:p>
    <w:p>
      <w:pPr>
        <w:pStyle w:val="3"/>
        <w:spacing w:before="0"/>
        <w:ind w:left="640" w:firstLine="420"/>
        <w:rPr>
          <w:rFonts w:hint="eastAsia" w:ascii="Times New Roman" w:hAnsi="Times New Roman" w:eastAsia="黑体"/>
          <w:sz w:val="21"/>
          <w:szCs w:val="21"/>
          <w:lang w:eastAsia="zh-CN"/>
        </w:rPr>
      </w:pPr>
    </w:p>
    <w:tbl>
      <w:tblPr>
        <w:tblStyle w:val="16"/>
        <w:tblW w:w="9459" w:type="dxa"/>
        <w:tblInd w:w="-471" w:type="dxa"/>
        <w:tblLayout w:type="fixed"/>
        <w:tblCellMar>
          <w:top w:w="0" w:type="dxa"/>
          <w:left w:w="108" w:type="dxa"/>
          <w:bottom w:w="0" w:type="dxa"/>
          <w:right w:w="108" w:type="dxa"/>
        </w:tblCellMar>
      </w:tblPr>
      <w:tblGrid>
        <w:gridCol w:w="2176"/>
        <w:gridCol w:w="1705"/>
        <w:gridCol w:w="1704"/>
        <w:gridCol w:w="1704"/>
        <w:gridCol w:w="2170"/>
      </w:tblGrid>
      <w:tr>
        <w:tblPrEx>
          <w:tblCellMar>
            <w:top w:w="0" w:type="dxa"/>
            <w:left w:w="108" w:type="dxa"/>
            <w:bottom w:w="0" w:type="dxa"/>
            <w:right w:w="108" w:type="dxa"/>
          </w:tblCellMar>
        </w:tblPrEx>
        <w:trPr>
          <w:trHeight w:val="315" w:hRule="atLeast"/>
        </w:trPr>
        <w:tc>
          <w:tcPr>
            <w:tcW w:w="21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r>
              <w:rPr>
                <w:rFonts w:hint="eastAsia" w:ascii="Times New Roman" w:hAnsi="Times New Roman" w:cs="Times New Roman"/>
                <w:sz w:val="32"/>
                <w:szCs w:val="32"/>
              </w:rPr>
              <w:t>单位信息</w:t>
            </w:r>
          </w:p>
        </w:tc>
        <w:tc>
          <w:tcPr>
            <w:tcW w:w="1705" w:type="dxa"/>
            <w:tcBorders>
              <w:top w:val="single" w:color="auto" w:sz="4" w:space="0"/>
              <w:left w:val="nil"/>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r>
              <w:rPr>
                <w:rFonts w:hint="eastAsia" w:ascii="Times New Roman" w:hAnsi="Times New Roman" w:cs="Times New Roman"/>
                <w:sz w:val="32"/>
                <w:szCs w:val="32"/>
              </w:rPr>
              <w:t>单位名称</w:t>
            </w:r>
          </w:p>
        </w:tc>
        <w:tc>
          <w:tcPr>
            <w:tcW w:w="1704"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 w:val="32"/>
                <w:szCs w:val="32"/>
              </w:rPr>
            </w:pPr>
          </w:p>
        </w:tc>
        <w:tc>
          <w:tcPr>
            <w:tcW w:w="1704"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 w:val="32"/>
                <w:szCs w:val="32"/>
              </w:rPr>
            </w:pPr>
            <w:r>
              <w:rPr>
                <w:rFonts w:hint="eastAsia" w:ascii="Times New Roman" w:hAnsi="Times New Roman" w:cs="Times New Roman"/>
                <w:sz w:val="32"/>
                <w:szCs w:val="32"/>
              </w:rPr>
              <w:t>单位性质</w:t>
            </w:r>
          </w:p>
        </w:tc>
        <w:tc>
          <w:tcPr>
            <w:tcW w:w="217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sz w:val="32"/>
                <w:szCs w:val="32"/>
              </w:rPr>
            </w:pPr>
          </w:p>
        </w:tc>
      </w:tr>
      <w:tr>
        <w:tblPrEx>
          <w:tblCellMar>
            <w:top w:w="0" w:type="dxa"/>
            <w:left w:w="108" w:type="dxa"/>
            <w:bottom w:w="0" w:type="dxa"/>
            <w:right w:w="108" w:type="dxa"/>
          </w:tblCellMar>
        </w:tblPrEx>
        <w:trPr>
          <w:trHeight w:val="315" w:hRule="atLeast"/>
        </w:trPr>
        <w:tc>
          <w:tcPr>
            <w:tcW w:w="21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p>
        </w:tc>
        <w:tc>
          <w:tcPr>
            <w:tcW w:w="1705" w:type="dxa"/>
            <w:tcBorders>
              <w:top w:val="nil"/>
              <w:left w:val="nil"/>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r>
              <w:rPr>
                <w:rFonts w:hint="eastAsia" w:ascii="Times New Roman" w:hAnsi="Times New Roman" w:cs="Times New Roman"/>
                <w:sz w:val="32"/>
                <w:szCs w:val="32"/>
              </w:rPr>
              <w:t>通讯地址</w:t>
            </w:r>
          </w:p>
        </w:tc>
        <w:tc>
          <w:tcPr>
            <w:tcW w:w="1704"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p>
        </w:tc>
        <w:tc>
          <w:tcPr>
            <w:tcW w:w="1704"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r>
              <w:rPr>
                <w:rFonts w:hint="eastAsia" w:ascii="Times New Roman" w:hAnsi="Times New Roman" w:cs="Times New Roman"/>
                <w:sz w:val="32"/>
                <w:szCs w:val="32"/>
              </w:rPr>
              <w:t>邮政编码</w:t>
            </w:r>
          </w:p>
        </w:tc>
        <w:tc>
          <w:tcPr>
            <w:tcW w:w="2170"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p>
        </w:tc>
      </w:tr>
      <w:tr>
        <w:tblPrEx>
          <w:tblCellMar>
            <w:top w:w="0" w:type="dxa"/>
            <w:left w:w="108" w:type="dxa"/>
            <w:bottom w:w="0" w:type="dxa"/>
            <w:right w:w="108" w:type="dxa"/>
          </w:tblCellMar>
        </w:tblPrEx>
        <w:trPr>
          <w:trHeight w:val="285" w:hRule="atLeast"/>
        </w:trPr>
        <w:tc>
          <w:tcPr>
            <w:tcW w:w="21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p>
        </w:tc>
        <w:tc>
          <w:tcPr>
            <w:tcW w:w="1705" w:type="dxa"/>
            <w:tcBorders>
              <w:top w:val="nil"/>
              <w:left w:val="nil"/>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r>
              <w:rPr>
                <w:rFonts w:hint="eastAsia" w:ascii="Times New Roman" w:hAnsi="Times New Roman" w:cs="Times New Roman"/>
                <w:sz w:val="32"/>
                <w:szCs w:val="32"/>
              </w:rPr>
              <w:t>注册地址</w:t>
            </w:r>
          </w:p>
        </w:tc>
        <w:tc>
          <w:tcPr>
            <w:tcW w:w="1704"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p>
        </w:tc>
        <w:tc>
          <w:tcPr>
            <w:tcW w:w="1704"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r>
              <w:rPr>
                <w:rFonts w:hint="eastAsia" w:ascii="Times New Roman" w:hAnsi="Times New Roman" w:cs="Times New Roman"/>
                <w:sz w:val="32"/>
                <w:szCs w:val="32"/>
              </w:rPr>
              <w:t>联系电话</w:t>
            </w:r>
          </w:p>
        </w:tc>
        <w:tc>
          <w:tcPr>
            <w:tcW w:w="2170"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p>
        </w:tc>
      </w:tr>
      <w:tr>
        <w:tblPrEx>
          <w:tblCellMar>
            <w:top w:w="0" w:type="dxa"/>
            <w:left w:w="108" w:type="dxa"/>
            <w:bottom w:w="0" w:type="dxa"/>
            <w:right w:w="108" w:type="dxa"/>
          </w:tblCellMar>
        </w:tblPrEx>
        <w:trPr>
          <w:trHeight w:val="330" w:hRule="atLeast"/>
        </w:trPr>
        <w:tc>
          <w:tcPr>
            <w:tcW w:w="2176"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p>
        </w:tc>
        <w:tc>
          <w:tcPr>
            <w:tcW w:w="1705" w:type="dxa"/>
            <w:tcBorders>
              <w:top w:val="nil"/>
              <w:left w:val="nil"/>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r>
              <w:rPr>
                <w:rFonts w:hint="eastAsia" w:ascii="Times New Roman" w:hAnsi="Times New Roman" w:cs="Times New Roman"/>
                <w:sz w:val="32"/>
                <w:szCs w:val="32"/>
              </w:rPr>
              <w:t>组织机构代码或统一社会信用代码</w:t>
            </w:r>
          </w:p>
        </w:tc>
        <w:tc>
          <w:tcPr>
            <w:tcW w:w="1704"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p>
        </w:tc>
        <w:tc>
          <w:tcPr>
            <w:tcW w:w="1704"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r>
              <w:rPr>
                <w:rFonts w:hint="eastAsia" w:ascii="Times New Roman" w:hAnsi="Times New Roman" w:cs="Times New Roman"/>
                <w:sz w:val="32"/>
                <w:szCs w:val="32"/>
              </w:rPr>
              <w:t>成立时间</w:t>
            </w:r>
          </w:p>
        </w:tc>
        <w:tc>
          <w:tcPr>
            <w:tcW w:w="2170"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p>
        </w:tc>
      </w:tr>
      <w:tr>
        <w:tblPrEx>
          <w:tblCellMar>
            <w:top w:w="0" w:type="dxa"/>
            <w:left w:w="108" w:type="dxa"/>
            <w:bottom w:w="0" w:type="dxa"/>
            <w:right w:w="108" w:type="dxa"/>
          </w:tblCellMar>
        </w:tblPrEx>
        <w:trPr>
          <w:trHeight w:val="285" w:hRule="atLeast"/>
        </w:trPr>
        <w:tc>
          <w:tcPr>
            <w:tcW w:w="2176"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r>
              <w:rPr>
                <w:rFonts w:hint="eastAsia" w:ascii="Times New Roman" w:hAnsi="Times New Roman" w:cs="Times New Roman"/>
                <w:sz w:val="32"/>
                <w:szCs w:val="32"/>
              </w:rPr>
              <w:t>联系人信息</w:t>
            </w:r>
          </w:p>
        </w:tc>
        <w:tc>
          <w:tcPr>
            <w:tcW w:w="1705" w:type="dxa"/>
            <w:tcBorders>
              <w:top w:val="nil"/>
              <w:left w:val="nil"/>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r>
              <w:rPr>
                <w:rFonts w:hint="eastAsia" w:ascii="Times New Roman" w:hAnsi="Times New Roman" w:cs="Times New Roman"/>
                <w:sz w:val="32"/>
                <w:szCs w:val="32"/>
              </w:rPr>
              <w:t>姓名</w:t>
            </w:r>
          </w:p>
        </w:tc>
        <w:tc>
          <w:tcPr>
            <w:tcW w:w="1704"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p>
        </w:tc>
        <w:tc>
          <w:tcPr>
            <w:tcW w:w="1704"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r>
              <w:rPr>
                <w:rFonts w:hint="eastAsia" w:ascii="Times New Roman" w:hAnsi="Times New Roman" w:cs="Times New Roman"/>
                <w:sz w:val="32"/>
                <w:szCs w:val="32"/>
              </w:rPr>
              <w:t>职务</w:t>
            </w:r>
            <w:r>
              <w:rPr>
                <w:rFonts w:ascii="Times New Roman" w:hAnsi="Times New Roman" w:cs="Times New Roman"/>
                <w:sz w:val="32"/>
                <w:szCs w:val="32"/>
              </w:rPr>
              <w:t>/</w:t>
            </w:r>
            <w:r>
              <w:rPr>
                <w:rFonts w:hint="eastAsia" w:ascii="Times New Roman" w:hAnsi="Times New Roman" w:cs="Times New Roman"/>
                <w:sz w:val="32"/>
                <w:szCs w:val="32"/>
              </w:rPr>
              <w:t>职称</w:t>
            </w:r>
          </w:p>
        </w:tc>
        <w:tc>
          <w:tcPr>
            <w:tcW w:w="2170"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p>
        </w:tc>
      </w:tr>
      <w:tr>
        <w:tblPrEx>
          <w:tblCellMar>
            <w:top w:w="0" w:type="dxa"/>
            <w:left w:w="108" w:type="dxa"/>
            <w:bottom w:w="0" w:type="dxa"/>
            <w:right w:w="108" w:type="dxa"/>
          </w:tblCellMar>
        </w:tblPrEx>
        <w:trPr>
          <w:trHeight w:val="285" w:hRule="atLeast"/>
        </w:trPr>
        <w:tc>
          <w:tcPr>
            <w:tcW w:w="2176"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p>
        </w:tc>
        <w:tc>
          <w:tcPr>
            <w:tcW w:w="1705" w:type="dxa"/>
            <w:tcBorders>
              <w:top w:val="nil"/>
              <w:left w:val="nil"/>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r>
              <w:rPr>
                <w:rFonts w:hint="eastAsia" w:ascii="Times New Roman" w:hAnsi="Times New Roman" w:cs="Times New Roman"/>
                <w:sz w:val="32"/>
                <w:szCs w:val="32"/>
              </w:rPr>
              <w:t>移动电话</w:t>
            </w:r>
          </w:p>
        </w:tc>
        <w:tc>
          <w:tcPr>
            <w:tcW w:w="1704"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p>
        </w:tc>
        <w:tc>
          <w:tcPr>
            <w:tcW w:w="1704"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r>
              <w:rPr>
                <w:rFonts w:hint="eastAsia" w:ascii="Times New Roman" w:hAnsi="Times New Roman" w:cs="Times New Roman"/>
                <w:sz w:val="32"/>
                <w:szCs w:val="32"/>
              </w:rPr>
              <w:t>电子邮箱</w:t>
            </w:r>
          </w:p>
        </w:tc>
        <w:tc>
          <w:tcPr>
            <w:tcW w:w="2170"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p>
        </w:tc>
      </w:tr>
      <w:tr>
        <w:tblPrEx>
          <w:tblCellMar>
            <w:top w:w="0" w:type="dxa"/>
            <w:left w:w="108" w:type="dxa"/>
            <w:bottom w:w="0" w:type="dxa"/>
            <w:right w:w="108" w:type="dxa"/>
          </w:tblCellMar>
        </w:tblPrEx>
        <w:trPr>
          <w:trHeight w:val="285" w:hRule="atLeast"/>
        </w:trPr>
        <w:tc>
          <w:tcPr>
            <w:tcW w:w="2176"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r>
              <w:rPr>
                <w:rFonts w:hint="eastAsia" w:ascii="Times New Roman" w:hAnsi="Times New Roman" w:cs="Times New Roman"/>
                <w:sz w:val="32"/>
                <w:szCs w:val="32"/>
              </w:rPr>
              <w:t>联合单位信息</w:t>
            </w:r>
          </w:p>
        </w:tc>
        <w:tc>
          <w:tcPr>
            <w:tcW w:w="1705" w:type="dxa"/>
            <w:tcBorders>
              <w:top w:val="nil"/>
              <w:left w:val="nil"/>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r>
              <w:rPr>
                <w:rFonts w:hint="eastAsia" w:ascii="Times New Roman" w:hAnsi="Times New Roman" w:cs="Times New Roman"/>
                <w:sz w:val="32"/>
                <w:szCs w:val="32"/>
              </w:rPr>
              <w:t>序号</w:t>
            </w:r>
          </w:p>
        </w:tc>
        <w:tc>
          <w:tcPr>
            <w:tcW w:w="1704"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r>
              <w:rPr>
                <w:rFonts w:hint="eastAsia" w:ascii="Times New Roman" w:hAnsi="Times New Roman" w:cs="Times New Roman"/>
                <w:sz w:val="32"/>
                <w:szCs w:val="32"/>
              </w:rPr>
              <w:t>单位名称</w:t>
            </w:r>
          </w:p>
        </w:tc>
        <w:tc>
          <w:tcPr>
            <w:tcW w:w="1704"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r>
              <w:rPr>
                <w:rFonts w:hint="eastAsia" w:ascii="Times New Roman" w:hAnsi="Times New Roman" w:cs="Times New Roman"/>
                <w:sz w:val="32"/>
                <w:szCs w:val="32"/>
              </w:rPr>
              <w:t>单位性质</w:t>
            </w:r>
          </w:p>
        </w:tc>
        <w:tc>
          <w:tcPr>
            <w:tcW w:w="2170"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r>
              <w:rPr>
                <w:rFonts w:hint="eastAsia" w:ascii="Times New Roman" w:hAnsi="Times New Roman" w:cs="Times New Roman"/>
                <w:sz w:val="32"/>
                <w:szCs w:val="32"/>
              </w:rPr>
              <w:t>组织机构代码或统一社会信用代码</w:t>
            </w:r>
          </w:p>
        </w:tc>
      </w:tr>
      <w:tr>
        <w:tblPrEx>
          <w:tblCellMar>
            <w:top w:w="0" w:type="dxa"/>
            <w:left w:w="108" w:type="dxa"/>
            <w:bottom w:w="0" w:type="dxa"/>
            <w:right w:w="108" w:type="dxa"/>
          </w:tblCellMar>
        </w:tblPrEx>
        <w:trPr>
          <w:trHeight w:val="285" w:hRule="atLeast"/>
        </w:trPr>
        <w:tc>
          <w:tcPr>
            <w:tcW w:w="2176"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p>
        </w:tc>
        <w:tc>
          <w:tcPr>
            <w:tcW w:w="1705" w:type="dxa"/>
            <w:tcBorders>
              <w:top w:val="nil"/>
              <w:left w:val="nil"/>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r>
              <w:rPr>
                <w:rFonts w:ascii="Times New Roman" w:hAnsi="Times New Roman" w:cs="Times New Roman"/>
                <w:sz w:val="32"/>
                <w:szCs w:val="32"/>
              </w:rPr>
              <w:t>1</w:t>
            </w:r>
          </w:p>
        </w:tc>
        <w:tc>
          <w:tcPr>
            <w:tcW w:w="1704"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p>
        </w:tc>
        <w:tc>
          <w:tcPr>
            <w:tcW w:w="1704"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p>
        </w:tc>
        <w:tc>
          <w:tcPr>
            <w:tcW w:w="2170"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p>
        </w:tc>
      </w:tr>
      <w:tr>
        <w:tblPrEx>
          <w:tblCellMar>
            <w:top w:w="0" w:type="dxa"/>
            <w:left w:w="108" w:type="dxa"/>
            <w:bottom w:w="0" w:type="dxa"/>
            <w:right w:w="108" w:type="dxa"/>
          </w:tblCellMar>
        </w:tblPrEx>
        <w:trPr>
          <w:trHeight w:val="285" w:hRule="atLeast"/>
        </w:trPr>
        <w:tc>
          <w:tcPr>
            <w:tcW w:w="2176" w:type="dxa"/>
            <w:vMerge w:val="continue"/>
            <w:tcBorders>
              <w:top w:val="nil"/>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p>
        </w:tc>
        <w:tc>
          <w:tcPr>
            <w:tcW w:w="1705" w:type="dxa"/>
            <w:tcBorders>
              <w:top w:val="nil"/>
              <w:left w:val="nil"/>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r>
              <w:rPr>
                <w:rFonts w:ascii="Times New Roman" w:hAnsi="Times New Roman" w:cs="Times New Roman"/>
                <w:sz w:val="32"/>
                <w:szCs w:val="32"/>
              </w:rPr>
              <w:t>2</w:t>
            </w:r>
          </w:p>
        </w:tc>
        <w:tc>
          <w:tcPr>
            <w:tcW w:w="1704"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p>
        </w:tc>
        <w:tc>
          <w:tcPr>
            <w:tcW w:w="1704"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p>
        </w:tc>
        <w:tc>
          <w:tcPr>
            <w:tcW w:w="2170" w:type="dxa"/>
            <w:tcBorders>
              <w:top w:val="nil"/>
              <w:left w:val="nil"/>
              <w:bottom w:val="single" w:color="auto" w:sz="4" w:space="0"/>
              <w:right w:val="single" w:color="auto" w:sz="4" w:space="0"/>
            </w:tcBorders>
            <w:vAlign w:val="center"/>
          </w:tcPr>
          <w:p>
            <w:pPr>
              <w:jc w:val="center"/>
              <w:rPr>
                <w:rFonts w:ascii="Times New Roman" w:hAnsi="Times New Roman" w:cs="Times New Roman"/>
                <w:sz w:val="32"/>
                <w:szCs w:val="32"/>
              </w:rPr>
            </w:pPr>
          </w:p>
        </w:tc>
      </w:tr>
      <w:tr>
        <w:tblPrEx>
          <w:tblCellMar>
            <w:top w:w="0" w:type="dxa"/>
            <w:left w:w="108" w:type="dxa"/>
            <w:bottom w:w="0" w:type="dxa"/>
            <w:right w:w="108" w:type="dxa"/>
          </w:tblCellMar>
        </w:tblPrEx>
        <w:trPr>
          <w:trHeight w:val="824" w:hRule="atLeast"/>
        </w:trPr>
        <w:tc>
          <w:tcPr>
            <w:tcW w:w="2176"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32"/>
                <w:szCs w:val="32"/>
              </w:rPr>
            </w:pPr>
            <w:r>
              <w:rPr>
                <w:rFonts w:hint="eastAsia" w:ascii="Times New Roman" w:hAnsi="Times New Roman" w:cs="Times New Roman"/>
                <w:sz w:val="32"/>
                <w:szCs w:val="32"/>
              </w:rPr>
              <w:t>推荐单位意见（加盖公章）</w:t>
            </w:r>
          </w:p>
        </w:tc>
        <w:tc>
          <w:tcPr>
            <w:tcW w:w="7283"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firstLine="614" w:firstLineChars="192"/>
              <w:rPr>
                <w:rFonts w:ascii="Times New Roman" w:hAnsi="Times New Roman" w:cs="Times New Roman"/>
                <w:sz w:val="32"/>
                <w:szCs w:val="32"/>
              </w:rPr>
            </w:pPr>
            <w:r>
              <w:rPr>
                <w:rFonts w:hint="eastAsia" w:ascii="Times New Roman" w:hAnsi="Times New Roman" w:cs="Times New Roman"/>
                <w:sz w:val="32"/>
                <w:szCs w:val="32"/>
              </w:rPr>
              <w:t>　</w:t>
            </w:r>
          </w:p>
        </w:tc>
      </w:tr>
      <w:tr>
        <w:tblPrEx>
          <w:tblCellMar>
            <w:top w:w="0" w:type="dxa"/>
            <w:left w:w="108" w:type="dxa"/>
            <w:bottom w:w="0" w:type="dxa"/>
            <w:right w:w="108" w:type="dxa"/>
          </w:tblCellMar>
        </w:tblPrEx>
        <w:trPr>
          <w:trHeight w:val="1500" w:hRule="atLeast"/>
        </w:trPr>
        <w:tc>
          <w:tcPr>
            <w:tcW w:w="2176" w:type="dxa"/>
            <w:vMerge w:val="continue"/>
            <w:tcBorders>
              <w:top w:val="nil"/>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sz w:val="32"/>
                <w:szCs w:val="32"/>
              </w:rPr>
            </w:pPr>
          </w:p>
        </w:tc>
        <w:tc>
          <w:tcPr>
            <w:tcW w:w="7283" w:type="dxa"/>
            <w:gridSpan w:val="4"/>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sz w:val="32"/>
                <w:szCs w:val="32"/>
              </w:rPr>
            </w:pPr>
          </w:p>
        </w:tc>
      </w:tr>
    </w:tbl>
    <w:p>
      <w:pPr>
        <w:pStyle w:val="3"/>
        <w:spacing w:before="0"/>
        <w:ind w:left="0"/>
        <w:rPr>
          <w:rFonts w:ascii="Times New Roman" w:hAnsi="Times New Roman" w:eastAsia="黑体"/>
          <w:sz w:val="32"/>
          <w:szCs w:val="32"/>
          <w:lang w:eastAsia="zh-CN"/>
        </w:rPr>
      </w:pPr>
    </w:p>
    <w:p>
      <w:pPr>
        <w:pStyle w:val="3"/>
        <w:spacing w:before="0"/>
        <w:ind w:left="0"/>
        <w:rPr>
          <w:rFonts w:hint="eastAsia" w:ascii="Times New Roman" w:hAnsi="Times New Roman" w:eastAsia="黑体"/>
          <w:sz w:val="32"/>
          <w:szCs w:val="32"/>
          <w:lang w:eastAsia="zh-CN"/>
        </w:rPr>
      </w:pPr>
    </w:p>
    <w:p>
      <w:pPr>
        <w:pStyle w:val="3"/>
        <w:spacing w:before="0"/>
        <w:ind w:left="0"/>
        <w:rPr>
          <w:rFonts w:ascii="Times New Roman" w:hAnsi="Times New Roman" w:eastAsia="黑体"/>
          <w:sz w:val="32"/>
          <w:szCs w:val="32"/>
          <w:lang w:eastAsia="zh-CN"/>
        </w:rPr>
      </w:pPr>
    </w:p>
    <w:p>
      <w:pPr>
        <w:pStyle w:val="3"/>
        <w:spacing w:before="0"/>
        <w:ind w:left="0" w:firstLine="640" w:firstLineChars="200"/>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二</w:t>
      </w:r>
      <w:r>
        <w:rPr>
          <w:rFonts w:ascii="Times New Roman" w:hAnsi="Times New Roman" w:eastAsia="黑体"/>
          <w:sz w:val="32"/>
          <w:szCs w:val="32"/>
          <w:lang w:eastAsia="zh-CN"/>
        </w:rPr>
        <w:t>、</w:t>
      </w:r>
      <w:r>
        <w:rPr>
          <w:rFonts w:hint="eastAsia" w:ascii="Times New Roman" w:hAnsi="Times New Roman" w:eastAsia="黑体"/>
          <w:sz w:val="32"/>
          <w:szCs w:val="32"/>
          <w:lang w:eastAsia="zh-CN"/>
        </w:rPr>
        <w:t>数据中心基本信息</w:t>
      </w:r>
    </w:p>
    <w:p>
      <w:pPr>
        <w:pStyle w:val="3"/>
        <w:spacing w:before="0"/>
        <w:ind w:left="0" w:firstLine="420" w:firstLineChars="200"/>
        <w:rPr>
          <w:rFonts w:hint="eastAsia" w:ascii="Times New Roman" w:hAnsi="Times New Roman" w:eastAsia="黑体"/>
          <w:sz w:val="21"/>
          <w:szCs w:val="21"/>
          <w:lang w:eastAsia="zh-CN"/>
        </w:rPr>
      </w:pPr>
    </w:p>
    <w:tbl>
      <w:tblPr>
        <w:tblStyle w:val="16"/>
        <w:tblW w:w="9399" w:type="dxa"/>
        <w:jc w:val="center"/>
        <w:tblLayout w:type="fixed"/>
        <w:tblCellMar>
          <w:top w:w="0" w:type="dxa"/>
          <w:left w:w="108" w:type="dxa"/>
          <w:bottom w:w="0" w:type="dxa"/>
          <w:right w:w="108" w:type="dxa"/>
        </w:tblCellMar>
      </w:tblPr>
      <w:tblGrid>
        <w:gridCol w:w="1513"/>
        <w:gridCol w:w="2370"/>
        <w:gridCol w:w="1599"/>
        <w:gridCol w:w="2578"/>
        <w:gridCol w:w="1339"/>
      </w:tblGrid>
      <w:tr>
        <w:tblPrEx>
          <w:tblCellMar>
            <w:top w:w="0" w:type="dxa"/>
            <w:left w:w="108" w:type="dxa"/>
            <w:bottom w:w="0" w:type="dxa"/>
            <w:right w:w="108" w:type="dxa"/>
          </w:tblCellMar>
        </w:tblPrEx>
        <w:trPr>
          <w:trHeight w:val="567" w:hRule="atLeast"/>
          <w:jc w:val="center"/>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rPr>
            </w:pPr>
            <w:r>
              <w:rPr>
                <w:rFonts w:hint="eastAsia" w:hAnsi="仿宋_GB2312" w:cs="仿宋_GB2312"/>
                <w:sz w:val="32"/>
                <w:szCs w:val="32"/>
                <w:lang w:bidi="ar"/>
              </w:rPr>
              <w:t>主体情况</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rPr>
            </w:pPr>
            <w:r>
              <w:rPr>
                <w:rFonts w:hint="eastAsia" w:hAnsi="仿宋_GB2312" w:cs="仿宋_GB2312"/>
                <w:sz w:val="32"/>
                <w:szCs w:val="32"/>
                <w:lang w:bidi="ar"/>
              </w:rPr>
              <w:t>建设主体</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rPr>
            </w:pPr>
            <w:r>
              <w:rPr>
                <w:rFonts w:hint="eastAsia" w:hAnsi="仿宋_GB2312" w:cs="仿宋_GB2312"/>
                <w:sz w:val="32"/>
                <w:szCs w:val="32"/>
                <w:lang w:bidi="ar"/>
              </w:rPr>
              <w:t>运营主体</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r>
      <w:tr>
        <w:tblPrEx>
          <w:tblCellMar>
            <w:top w:w="0" w:type="dxa"/>
            <w:left w:w="108" w:type="dxa"/>
            <w:bottom w:w="0" w:type="dxa"/>
            <w:right w:w="108" w:type="dxa"/>
          </w:tblCellMar>
        </w:tblPrEx>
        <w:trPr>
          <w:trHeight w:val="567" w:hRule="atLeast"/>
          <w:jc w:val="center"/>
        </w:trPr>
        <w:tc>
          <w:tcPr>
            <w:tcW w:w="1513"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lang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lang w:bidi="ar"/>
              </w:rPr>
            </w:pPr>
            <w:r>
              <w:rPr>
                <w:rFonts w:hint="eastAsia" w:hAnsi="仿宋_GB2312" w:cs="仿宋_GB2312"/>
                <w:sz w:val="32"/>
                <w:szCs w:val="32"/>
                <w:lang w:bidi="ar"/>
              </w:rPr>
              <w:t>数据中心名称</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lang w:bidi="ar"/>
              </w:rPr>
            </w:pPr>
            <w:r>
              <w:rPr>
                <w:rFonts w:hint="eastAsia" w:hAnsi="仿宋_GB2312" w:cs="仿宋_GB2312"/>
                <w:sz w:val="32"/>
                <w:szCs w:val="32"/>
                <w:lang w:bidi="ar"/>
              </w:rPr>
              <w:t>投产时间</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r>
      <w:tr>
        <w:tblPrEx>
          <w:tblCellMar>
            <w:top w:w="0" w:type="dxa"/>
            <w:left w:w="108" w:type="dxa"/>
            <w:bottom w:w="0" w:type="dxa"/>
            <w:right w:w="108" w:type="dxa"/>
          </w:tblCellMar>
        </w:tblPrEx>
        <w:trPr>
          <w:trHeight w:val="567"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rPr>
            </w:pPr>
            <w:r>
              <w:rPr>
                <w:rFonts w:hint="eastAsia" w:hAnsi="仿宋_GB2312" w:cs="仿宋_GB2312"/>
                <w:sz w:val="32"/>
                <w:szCs w:val="32"/>
                <w:lang w:bidi="ar"/>
              </w:rPr>
              <w:t>建设等级</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rPr>
            </w:pPr>
            <w:r>
              <w:rPr>
                <w:rFonts w:hint="eastAsia" w:hAnsi="仿宋_GB2312" w:cs="仿宋_GB2312"/>
                <w:sz w:val="32"/>
                <w:szCs w:val="32"/>
                <w:lang w:bidi="ar"/>
              </w:rPr>
              <w:t>应用行业</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r>
      <w:tr>
        <w:tblPrEx>
          <w:tblCellMar>
            <w:top w:w="0" w:type="dxa"/>
            <w:left w:w="108" w:type="dxa"/>
            <w:bottom w:w="0" w:type="dxa"/>
            <w:right w:w="108" w:type="dxa"/>
          </w:tblCellMar>
        </w:tblPrEx>
        <w:trPr>
          <w:trHeight w:val="567"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rPr>
            </w:pPr>
            <w:r>
              <w:rPr>
                <w:rFonts w:hint="eastAsia" w:hAnsi="仿宋_GB2312" w:cs="仿宋_GB2312"/>
                <w:sz w:val="32"/>
                <w:szCs w:val="32"/>
                <w:lang w:bidi="ar"/>
              </w:rPr>
              <w:t>所在省市</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rPr>
            </w:pPr>
            <w:r>
              <w:rPr>
                <w:rFonts w:hint="eastAsia" w:hAnsi="仿宋_GB2312" w:cs="仿宋_GB2312"/>
                <w:sz w:val="32"/>
                <w:szCs w:val="32"/>
                <w:lang w:bidi="ar"/>
              </w:rPr>
              <w:t>具体地址</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r>
      <w:tr>
        <w:tblPrEx>
          <w:tblCellMar>
            <w:top w:w="0" w:type="dxa"/>
            <w:left w:w="108" w:type="dxa"/>
            <w:bottom w:w="0" w:type="dxa"/>
            <w:right w:w="108" w:type="dxa"/>
          </w:tblCellMar>
        </w:tblPrEx>
        <w:trPr>
          <w:trHeight w:val="567" w:hRule="atLeast"/>
          <w:jc w:val="center"/>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rPr>
            </w:pPr>
            <w:r>
              <w:rPr>
                <w:rFonts w:hint="eastAsia" w:hAnsi="仿宋_GB2312" w:cs="仿宋_GB2312"/>
                <w:sz w:val="32"/>
                <w:szCs w:val="32"/>
                <w:lang w:bidi="ar"/>
              </w:rPr>
              <w:t>规模情况</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rPr>
            </w:pPr>
            <w:r>
              <w:rPr>
                <w:rFonts w:hint="eastAsia" w:hAnsi="仿宋_GB2312" w:cs="仿宋_GB2312"/>
                <w:sz w:val="32"/>
                <w:szCs w:val="32"/>
                <w:lang w:bidi="ar"/>
              </w:rPr>
              <w:t>设计机架数</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rPr>
            </w:pPr>
            <w:r>
              <w:rPr>
                <w:rFonts w:hint="eastAsia" w:hAnsi="仿宋_GB2312" w:cs="仿宋_GB2312"/>
                <w:sz w:val="32"/>
                <w:szCs w:val="32"/>
                <w:lang w:bidi="ar"/>
              </w:rPr>
              <w:t>设计机架功率</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r>
      <w:tr>
        <w:tblPrEx>
          <w:tblCellMar>
            <w:top w:w="0" w:type="dxa"/>
            <w:left w:w="108" w:type="dxa"/>
            <w:bottom w:w="0" w:type="dxa"/>
            <w:right w:w="108" w:type="dxa"/>
          </w:tblCellMar>
        </w:tblPrEx>
        <w:trPr>
          <w:trHeight w:val="567" w:hRule="atLeast"/>
          <w:jc w:val="center"/>
        </w:trPr>
        <w:tc>
          <w:tcPr>
            <w:tcW w:w="1513"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lang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lang w:bidi="ar"/>
              </w:rPr>
            </w:pPr>
            <w:r>
              <w:rPr>
                <w:rFonts w:hint="eastAsia" w:hAnsi="仿宋_GB2312" w:cs="仿宋_GB2312"/>
                <w:sz w:val="32"/>
                <w:szCs w:val="32"/>
                <w:lang w:bidi="ar"/>
              </w:rPr>
              <w:t>已建成机架数</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lang w:bidi="ar"/>
              </w:rPr>
            </w:pPr>
            <w:r>
              <w:rPr>
                <w:rFonts w:hint="eastAsia" w:hAnsi="仿宋_GB2312" w:cs="仿宋_GB2312"/>
                <w:sz w:val="32"/>
                <w:szCs w:val="32"/>
                <w:lang w:bidi="ar"/>
              </w:rPr>
              <w:t>已建成机架功率</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r>
      <w:tr>
        <w:tblPrEx>
          <w:tblCellMar>
            <w:top w:w="0" w:type="dxa"/>
            <w:left w:w="108" w:type="dxa"/>
            <w:bottom w:w="0" w:type="dxa"/>
            <w:right w:w="108" w:type="dxa"/>
          </w:tblCellMar>
        </w:tblPrEx>
        <w:trPr>
          <w:trHeight w:val="567"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lang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lang w:bidi="ar"/>
              </w:rPr>
            </w:pPr>
            <w:r>
              <w:rPr>
                <w:rFonts w:hint="eastAsia" w:hAnsi="仿宋_GB2312" w:cs="仿宋_GB2312"/>
                <w:sz w:val="32"/>
                <w:szCs w:val="32"/>
                <w:lang w:bidi="ar"/>
              </w:rPr>
              <w:t>已用机架数</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lang w:bidi="ar"/>
              </w:rPr>
            </w:pPr>
            <w:r>
              <w:rPr>
                <w:rFonts w:hint="eastAsia" w:hAnsi="仿宋_GB2312" w:cs="仿宋_GB2312"/>
                <w:sz w:val="32"/>
                <w:szCs w:val="32"/>
                <w:lang w:bidi="ar"/>
              </w:rPr>
              <w:t>上架率</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r>
      <w:tr>
        <w:tblPrEx>
          <w:tblCellMar>
            <w:top w:w="0" w:type="dxa"/>
            <w:left w:w="108" w:type="dxa"/>
            <w:bottom w:w="0" w:type="dxa"/>
            <w:right w:w="108" w:type="dxa"/>
          </w:tblCellMar>
        </w:tblPrEx>
        <w:trPr>
          <w:trHeight w:val="567" w:hRule="atLeast"/>
          <w:jc w:val="center"/>
        </w:trPr>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rPr>
            </w:pPr>
            <w:r>
              <w:rPr>
                <w:rFonts w:hint="eastAsia" w:hAnsi="仿宋_GB2312" w:cs="仿宋_GB2312"/>
                <w:sz w:val="32"/>
                <w:szCs w:val="32"/>
                <w:lang w:bidi="ar"/>
              </w:rPr>
              <w:t>网络情况</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rPr>
            </w:pPr>
            <w:r>
              <w:rPr>
                <w:rFonts w:hint="eastAsia" w:hAnsi="仿宋_GB2312" w:cs="仿宋_GB2312"/>
                <w:sz w:val="32"/>
                <w:szCs w:val="32"/>
                <w:lang w:bidi="ar"/>
              </w:rPr>
              <w:t>接入网络级别</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rPr>
            </w:pPr>
            <w:r>
              <w:rPr>
                <w:rFonts w:hint="eastAsia" w:hAnsi="仿宋_GB2312" w:cs="仿宋_GB2312"/>
                <w:sz w:val="32"/>
                <w:szCs w:val="32"/>
                <w:lang w:bidi="ar"/>
              </w:rPr>
              <w:t>链接的运营商</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r>
      <w:tr>
        <w:tblPrEx>
          <w:tblCellMar>
            <w:top w:w="0" w:type="dxa"/>
            <w:left w:w="108" w:type="dxa"/>
            <w:bottom w:w="0" w:type="dxa"/>
            <w:right w:w="108" w:type="dxa"/>
          </w:tblCellMar>
        </w:tblPrEx>
        <w:trPr>
          <w:trHeight w:val="567" w:hRule="atLeast"/>
          <w:jc w:val="center"/>
        </w:trPr>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rPr>
            </w:pPr>
            <w:r>
              <w:rPr>
                <w:rFonts w:hAnsi="仿宋_GB2312" w:cs="仿宋_GB2312"/>
                <w:sz w:val="32"/>
                <w:szCs w:val="32"/>
                <w:lang w:bidi="ar"/>
              </w:rPr>
              <w:t>PUE</w:t>
            </w:r>
            <w:r>
              <w:rPr>
                <w:rFonts w:hint="eastAsia" w:hAnsi="仿宋_GB2312" w:cs="仿宋_GB2312"/>
                <w:sz w:val="32"/>
                <w:szCs w:val="32"/>
                <w:lang w:bidi="ar"/>
              </w:rPr>
              <w:t>情况</w:t>
            </w:r>
          </w:p>
        </w:tc>
        <w:tc>
          <w:tcPr>
            <w:tcW w:w="2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Ansi="仿宋_GB2312" w:cs="仿宋_GB2312"/>
                <w:sz w:val="32"/>
                <w:szCs w:val="32"/>
              </w:rPr>
            </w:pPr>
            <w:r>
              <w:rPr>
                <w:rFonts w:hint="eastAsia" w:hAnsi="仿宋_GB2312" w:cs="仿宋_GB2312"/>
                <w:sz w:val="32"/>
                <w:szCs w:val="32"/>
                <w:lang w:bidi="ar"/>
              </w:rPr>
              <w:t>设计</w:t>
            </w:r>
            <w:r>
              <w:rPr>
                <w:rFonts w:hAnsi="仿宋_GB2312" w:cs="仿宋_GB2312"/>
                <w:sz w:val="32"/>
                <w:szCs w:val="32"/>
                <w:lang w:bidi="ar"/>
              </w:rPr>
              <w:t>PUE</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c>
          <w:tcPr>
            <w:tcW w:w="2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pPr>
            <w:r>
              <w:rPr>
                <w:rFonts w:hint="eastAsia" w:hAnsi="仿宋_GB2312" w:cs="仿宋_GB2312"/>
                <w:sz w:val="32"/>
                <w:szCs w:val="32"/>
                <w:lang w:bidi="ar"/>
              </w:rPr>
              <w:t>实测</w:t>
            </w:r>
            <w:r>
              <w:rPr>
                <w:rFonts w:hAnsi="仿宋_GB2312" w:cs="仿宋_GB2312"/>
                <w:sz w:val="32"/>
                <w:szCs w:val="32"/>
                <w:lang w:bidi="ar"/>
              </w:rPr>
              <w:t>PUE</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Ansi="仿宋_GB2312" w:cs="仿宋_GB2312"/>
                <w:sz w:val="32"/>
                <w:szCs w:val="32"/>
              </w:rPr>
            </w:pPr>
          </w:p>
        </w:tc>
      </w:tr>
    </w:tbl>
    <w:p>
      <w:pPr>
        <w:pStyle w:val="3"/>
        <w:spacing w:before="0"/>
        <w:rPr>
          <w:rFonts w:hint="eastAsia" w:ascii="仿宋_GB2312" w:hAnsi="仿宋_GB2312" w:cs="仿宋_GB2312"/>
          <w:sz w:val="32"/>
          <w:szCs w:val="32"/>
          <w:lang w:eastAsia="zh-CN" w:bidi="ar"/>
        </w:rPr>
      </w:pPr>
      <w:r>
        <w:rPr>
          <w:rFonts w:hint="eastAsia" w:ascii="仿宋_GB2312" w:hAnsi="仿宋_GB2312" w:cs="仿宋_GB2312"/>
          <w:sz w:val="32"/>
          <w:szCs w:val="32"/>
          <w:lang w:eastAsia="zh-CN" w:bidi="ar"/>
        </w:rPr>
        <w:t>注：1.申报主体应为单栋机楼</w:t>
      </w:r>
    </w:p>
    <w:p>
      <w:pPr>
        <w:pStyle w:val="3"/>
        <w:spacing w:before="0"/>
        <w:ind w:firstLine="640" w:firstLineChars="200"/>
        <w:rPr>
          <w:rFonts w:ascii="Times New Roman" w:hAnsi="Times New Roman" w:eastAsia="黑体"/>
          <w:sz w:val="32"/>
          <w:lang w:eastAsia="zh-CN"/>
        </w:rPr>
      </w:pPr>
      <w:r>
        <w:rPr>
          <w:rFonts w:hint="eastAsia" w:ascii="仿宋_GB2312" w:hAnsi="仿宋_GB2312" w:cs="仿宋_GB2312"/>
          <w:sz w:val="32"/>
          <w:szCs w:val="32"/>
          <w:lang w:eastAsia="zh-CN" w:bidi="ar"/>
        </w:rPr>
        <w:t>2.</w:t>
      </w:r>
      <w:r>
        <w:rPr>
          <w:rFonts w:hint="eastAsia" w:hAnsi="仿宋_GB2312" w:cs="仿宋_GB2312"/>
          <w:sz w:val="32"/>
          <w:szCs w:val="32"/>
          <w:lang w:eastAsia="zh-CN" w:bidi="ar"/>
        </w:rPr>
        <w:t>实测PUE需提供全年每月IT耗电及总耗电统计数据</w:t>
      </w:r>
    </w:p>
    <w:p>
      <w:pPr>
        <w:pStyle w:val="3"/>
        <w:spacing w:before="0"/>
        <w:ind w:left="0" w:firstLine="640" w:firstLineChars="200"/>
        <w:rPr>
          <w:rFonts w:ascii="Times New Roman" w:hAnsi="Times New Roman" w:eastAsia="黑体"/>
          <w:sz w:val="32"/>
          <w:lang w:eastAsia="zh-CN"/>
        </w:rPr>
      </w:pPr>
    </w:p>
    <w:p>
      <w:pPr>
        <w:pStyle w:val="3"/>
        <w:spacing w:before="0"/>
        <w:ind w:left="0" w:firstLine="640" w:firstLineChars="200"/>
        <w:rPr>
          <w:rFonts w:ascii="Times New Roman" w:hAnsi="Times New Roman" w:eastAsia="黑体"/>
          <w:sz w:val="32"/>
          <w:lang w:eastAsia="zh-CN"/>
        </w:rPr>
      </w:pPr>
      <w:r>
        <w:rPr>
          <w:rFonts w:hint="eastAsia" w:ascii="Times New Roman" w:hAnsi="Times New Roman" w:eastAsia="黑体"/>
          <w:sz w:val="32"/>
          <w:lang w:eastAsia="zh-CN"/>
        </w:rPr>
        <w:t>三</w:t>
      </w:r>
      <w:r>
        <w:rPr>
          <w:rFonts w:ascii="Times New Roman" w:hAnsi="Times New Roman" w:eastAsia="黑体"/>
          <w:sz w:val="32"/>
          <w:lang w:eastAsia="zh-CN"/>
        </w:rPr>
        <w:t>、</w:t>
      </w:r>
      <w:r>
        <w:rPr>
          <w:rFonts w:hint="eastAsia" w:ascii="Times New Roman" w:hAnsi="Times New Roman" w:eastAsia="黑体"/>
          <w:sz w:val="32"/>
          <w:lang w:eastAsia="zh-CN"/>
        </w:rPr>
        <w:t>项目简述</w:t>
      </w:r>
    </w:p>
    <w:p>
      <w:pPr>
        <w:pStyle w:val="3"/>
        <w:spacing w:before="0"/>
        <w:ind w:left="0" w:firstLine="320"/>
        <w:rPr>
          <w:rFonts w:hint="eastAsia" w:ascii="Times New Roman" w:hAnsi="Times New Roman" w:eastAsia="黑体"/>
          <w:sz w:val="32"/>
          <w:lang w:eastAsia="zh-CN"/>
        </w:rPr>
      </w:pPr>
      <w:r>
        <w:rPr>
          <w:rFonts w:hint="eastAsia" w:ascii="仿宋_GB2312"/>
          <w:sz w:val="32"/>
          <w:szCs w:val="32"/>
          <w:lang w:eastAsia="zh-CN"/>
        </w:rPr>
        <w:t>　简要阐述项目主要内容、创新特点、应用场景、取得的成果和经验、未来发展和推广方向等，不超过</w:t>
      </w:r>
      <w:r>
        <w:rPr>
          <w:rFonts w:ascii="仿宋_GB2312"/>
          <w:sz w:val="32"/>
          <w:szCs w:val="32"/>
          <w:lang w:eastAsia="zh-CN"/>
        </w:rPr>
        <w:t>1000</w:t>
      </w:r>
      <w:r>
        <w:rPr>
          <w:rFonts w:hint="eastAsia" w:ascii="仿宋_GB2312"/>
          <w:sz w:val="32"/>
          <w:szCs w:val="32"/>
          <w:lang w:eastAsia="zh-CN"/>
        </w:rPr>
        <w:t>字。</w:t>
      </w:r>
    </w:p>
    <w:p>
      <w:pPr>
        <w:pStyle w:val="3"/>
        <w:spacing w:before="0"/>
        <w:ind w:left="0" w:firstLine="640" w:firstLineChars="200"/>
        <w:rPr>
          <w:rFonts w:ascii="Times New Roman" w:hAnsi="Times New Roman" w:eastAsia="黑体"/>
          <w:sz w:val="32"/>
          <w:lang w:eastAsia="zh-CN"/>
        </w:rPr>
      </w:pPr>
      <w:r>
        <w:rPr>
          <w:rFonts w:hint="eastAsia" w:ascii="Times New Roman" w:hAnsi="Times New Roman" w:eastAsia="黑体"/>
          <w:sz w:val="32"/>
          <w:lang w:eastAsia="zh-CN"/>
        </w:rPr>
        <w:t>四、申报</w:t>
      </w:r>
      <w:r>
        <w:rPr>
          <w:rFonts w:ascii="Times New Roman" w:hAnsi="Times New Roman" w:eastAsia="黑体"/>
          <w:sz w:val="32"/>
          <w:lang w:eastAsia="zh-CN"/>
        </w:rPr>
        <w:t>项目</w:t>
      </w:r>
      <w:r>
        <w:rPr>
          <w:rFonts w:hint="eastAsia" w:ascii="Times New Roman" w:hAnsi="Times New Roman" w:eastAsia="黑体"/>
          <w:sz w:val="32"/>
          <w:lang w:eastAsia="zh-CN"/>
        </w:rPr>
        <w:t>具体方案</w:t>
      </w:r>
    </w:p>
    <w:p>
      <w:pPr>
        <w:pStyle w:val="3"/>
        <w:ind w:firstLine="640" w:firstLineChars="200"/>
        <w:rPr>
          <w:rFonts w:ascii="Times New Roman" w:hAnsi="Times New Roman"/>
          <w:sz w:val="32"/>
          <w:szCs w:val="32"/>
          <w:lang w:eastAsia="zh-CN"/>
        </w:rPr>
      </w:pPr>
      <w:r>
        <w:rPr>
          <w:rFonts w:hint="eastAsia" w:ascii="Times New Roman" w:hAnsi="Times New Roman"/>
          <w:sz w:val="32"/>
          <w:szCs w:val="32"/>
          <w:lang w:eastAsia="zh-CN"/>
        </w:rPr>
        <w:t>1</w:t>
      </w:r>
      <w:r>
        <w:rPr>
          <w:rFonts w:ascii="Times New Roman" w:hAnsi="Times New Roman"/>
          <w:sz w:val="32"/>
          <w:szCs w:val="32"/>
          <w:lang w:eastAsia="zh-CN"/>
        </w:rPr>
        <w:t>．</w:t>
      </w:r>
      <w:r>
        <w:rPr>
          <w:rFonts w:hint="eastAsia" w:ascii="Times New Roman" w:hAnsi="Times New Roman"/>
          <w:sz w:val="32"/>
          <w:szCs w:val="32"/>
          <w:lang w:eastAsia="zh-CN"/>
        </w:rPr>
        <w:t>项目背景和意义</w:t>
      </w:r>
    </w:p>
    <w:p>
      <w:pPr>
        <w:spacing w:line="360" w:lineRule="auto"/>
        <w:ind w:firstLine="614" w:firstLineChars="192"/>
        <w:rPr>
          <w:rFonts w:ascii="Times New Roman" w:hAnsi="Times New Roman" w:cs="Times New Roman"/>
          <w:sz w:val="32"/>
          <w:szCs w:val="32"/>
        </w:rPr>
      </w:pPr>
      <w:r>
        <w:rPr>
          <w:rFonts w:ascii="Times New Roman" w:hAnsi="Times New Roman"/>
          <w:sz w:val="32"/>
          <w:szCs w:val="32"/>
        </w:rPr>
        <w:t xml:space="preserve"> </w:t>
      </w:r>
      <w:r>
        <w:rPr>
          <w:rFonts w:ascii="Times New Roman" w:hAnsi="Times New Roman" w:cs="Times New Roman"/>
          <w:sz w:val="32"/>
          <w:szCs w:val="32"/>
        </w:rPr>
        <w:t>2．</w:t>
      </w:r>
      <w:r>
        <w:rPr>
          <w:rFonts w:hint="eastAsia" w:ascii="Times New Roman" w:hAnsi="Times New Roman" w:cs="Times New Roman"/>
          <w:sz w:val="32"/>
          <w:szCs w:val="32"/>
        </w:rPr>
        <w:t>具体项目内容。包</w:t>
      </w:r>
      <w:r>
        <w:rPr>
          <w:rFonts w:hint="eastAsia" w:ascii="Times New Roman" w:hAnsi="Times New Roman" w:cs="Times New Roman"/>
          <w:color w:val="auto"/>
          <w:sz w:val="32"/>
          <w:szCs w:val="32"/>
        </w:rPr>
        <w:t>括在单体规模、供配电基础设施建设、</w:t>
      </w:r>
      <w:r>
        <w:rPr>
          <w:rFonts w:ascii="Times New Roman" w:hAnsi="Times New Roman" w:cs="Times New Roman"/>
          <w:color w:val="auto"/>
          <w:sz w:val="32"/>
          <w:szCs w:val="32"/>
        </w:rPr>
        <w:t>PUE</w:t>
      </w:r>
      <w:r>
        <w:rPr>
          <w:rFonts w:hint="eastAsia" w:ascii="Times New Roman" w:hAnsi="Times New Roman" w:cs="Times New Roman"/>
          <w:color w:val="auto"/>
          <w:sz w:val="32"/>
          <w:szCs w:val="32"/>
        </w:rPr>
        <w:t>、</w:t>
      </w:r>
      <w:r>
        <w:rPr>
          <w:rFonts w:ascii="Times New Roman" w:hAnsi="Times New Roman" w:cs="Times New Roman"/>
          <w:color w:val="auto"/>
          <w:sz w:val="32"/>
          <w:szCs w:val="32"/>
        </w:rPr>
        <w:t>IT</w:t>
      </w:r>
      <w:r>
        <w:rPr>
          <w:rFonts w:hint="eastAsia" w:ascii="Times New Roman" w:hAnsi="Times New Roman" w:cs="Times New Roman"/>
          <w:color w:val="auto"/>
          <w:sz w:val="32"/>
          <w:szCs w:val="32"/>
        </w:rPr>
        <w:t>设备负荷使用率等方面的情况；算力算效和存力等方面的能力以及终端连接利用率、业务承载情况；网络接入能力、支持</w:t>
      </w:r>
      <w:r>
        <w:rPr>
          <w:rFonts w:ascii="Times New Roman" w:hAnsi="Times New Roman" w:cs="Times New Roman"/>
          <w:color w:val="auto"/>
          <w:sz w:val="32"/>
          <w:szCs w:val="32"/>
        </w:rPr>
        <w:t>IPv6</w:t>
      </w:r>
      <w:r>
        <w:rPr>
          <w:rFonts w:hint="eastAsia" w:ascii="Times New Roman" w:hAnsi="Times New Roman" w:cs="Times New Roman"/>
          <w:color w:val="auto"/>
          <w:sz w:val="32"/>
          <w:szCs w:val="32"/>
        </w:rPr>
        <w:t>、端到端单向网络时延等方面的网络能力；基础设施及I</w:t>
      </w:r>
      <w:r>
        <w:rPr>
          <w:rFonts w:ascii="Times New Roman" w:hAnsi="Times New Roman" w:cs="Times New Roman"/>
          <w:color w:val="auto"/>
          <w:sz w:val="32"/>
          <w:szCs w:val="32"/>
        </w:rPr>
        <w:t>T</w:t>
      </w:r>
      <w:r>
        <w:rPr>
          <w:rFonts w:hint="eastAsia" w:ascii="Times New Roman" w:hAnsi="Times New Roman" w:cs="Times New Roman"/>
          <w:color w:val="auto"/>
          <w:sz w:val="32"/>
          <w:szCs w:val="32"/>
        </w:rPr>
        <w:t>、网络设备的在线监测能力和管理系统部署情况等方面的智能化管理能力。相关技</w:t>
      </w:r>
      <w:r>
        <w:rPr>
          <w:rFonts w:hint="eastAsia" w:ascii="Times New Roman" w:hAnsi="Times New Roman" w:cs="Times New Roman"/>
          <w:sz w:val="32"/>
          <w:szCs w:val="32"/>
        </w:rPr>
        <w:t>术能力和指标可提供第三方机构测试评估报告。</w:t>
      </w:r>
      <w:r>
        <w:rPr>
          <w:rFonts w:ascii="Times New Roman" w:hAnsi="Times New Roman" w:cs="Times New Roman"/>
          <w:sz w:val="32"/>
          <w:szCs w:val="32"/>
        </w:rPr>
        <w:t xml:space="preserve">      </w:t>
      </w:r>
    </w:p>
    <w:p>
      <w:pPr>
        <w:pStyle w:val="3"/>
        <w:spacing w:before="0"/>
        <w:ind w:left="0" w:firstLine="640" w:firstLineChars="200"/>
        <w:rPr>
          <w:rFonts w:ascii="Times New Roman" w:hAnsi="Times New Roman"/>
          <w:sz w:val="32"/>
          <w:szCs w:val="32"/>
          <w:lang w:eastAsia="zh-CN"/>
        </w:rPr>
      </w:pPr>
      <w:r>
        <w:rPr>
          <w:rFonts w:hint="eastAsia" w:ascii="Times New Roman" w:hAnsi="Times New Roman"/>
          <w:sz w:val="32"/>
          <w:szCs w:val="32"/>
          <w:lang w:eastAsia="zh-CN"/>
        </w:rPr>
        <w:t>3</w:t>
      </w:r>
      <w:r>
        <w:rPr>
          <w:rFonts w:ascii="Times New Roman" w:hAnsi="Times New Roman"/>
          <w:sz w:val="32"/>
          <w:szCs w:val="32"/>
          <w:lang w:eastAsia="zh-CN"/>
        </w:rPr>
        <w:t>．</w:t>
      </w:r>
      <w:r>
        <w:rPr>
          <w:rFonts w:hint="eastAsia" w:ascii="Times New Roman" w:hAnsi="Times New Roman"/>
          <w:sz w:val="32"/>
          <w:szCs w:val="32"/>
          <w:lang w:eastAsia="zh-CN"/>
        </w:rPr>
        <w:t>项目创新性。描述项目在设计、布局、建设、运营等方面的创新点，重点描述项目在</w:t>
      </w:r>
      <w:r>
        <w:rPr>
          <w:rFonts w:ascii="Times New Roman" w:hAnsi="Times New Roman"/>
          <w:sz w:val="32"/>
          <w:szCs w:val="32"/>
          <w:lang w:eastAsia="zh-CN"/>
        </w:rPr>
        <w:t>5G</w:t>
      </w:r>
      <w:r>
        <w:rPr>
          <w:rFonts w:hint="eastAsia" w:ascii="Times New Roman" w:hAnsi="Times New Roman"/>
          <w:sz w:val="32"/>
          <w:szCs w:val="32"/>
          <w:lang w:eastAsia="zh-CN"/>
        </w:rPr>
        <w:t>、工业互联网、VR/AR、智慧城市以及其他领域的创新应用情况。拥有相关技术或产品的授权专利（含软件著作权）、奖项等情况，不超过5</w:t>
      </w:r>
      <w:r>
        <w:rPr>
          <w:rFonts w:ascii="Times New Roman" w:hAnsi="Times New Roman"/>
          <w:sz w:val="32"/>
          <w:szCs w:val="32"/>
          <w:lang w:eastAsia="zh-CN"/>
        </w:rPr>
        <w:t>00</w:t>
      </w:r>
      <w:r>
        <w:rPr>
          <w:rFonts w:hint="eastAsia" w:ascii="Times New Roman" w:hAnsi="Times New Roman"/>
          <w:sz w:val="32"/>
          <w:szCs w:val="32"/>
          <w:lang w:eastAsia="zh-CN"/>
        </w:rPr>
        <w:t>字，需附相关证明材料。</w:t>
      </w:r>
    </w:p>
    <w:p>
      <w:pPr>
        <w:pStyle w:val="3"/>
        <w:spacing w:before="0"/>
        <w:ind w:left="0" w:firstLine="707" w:firstLineChars="221"/>
        <w:rPr>
          <w:rFonts w:hint="eastAsia" w:ascii="Times New Roman" w:hAnsi="Times New Roman" w:eastAsia="黑体"/>
          <w:sz w:val="32"/>
          <w:lang w:eastAsia="zh-CN"/>
        </w:rPr>
      </w:pPr>
      <w:r>
        <w:rPr>
          <w:rFonts w:hint="eastAsia" w:ascii="Times New Roman" w:hAnsi="Times New Roman"/>
          <w:sz w:val="32"/>
          <w:szCs w:val="32"/>
          <w:lang w:eastAsia="zh-CN"/>
        </w:rPr>
        <w:t>４</w:t>
      </w:r>
      <w:r>
        <w:rPr>
          <w:rFonts w:ascii="Times New Roman" w:hAnsi="Times New Roman"/>
          <w:sz w:val="32"/>
          <w:szCs w:val="32"/>
          <w:lang w:eastAsia="zh-CN"/>
        </w:rPr>
        <w:t>．</w:t>
      </w:r>
      <w:r>
        <w:rPr>
          <w:rFonts w:hint="eastAsia" w:ascii="Times New Roman" w:hAnsi="Times New Roman"/>
          <w:sz w:val="32"/>
          <w:szCs w:val="32"/>
          <w:lang w:eastAsia="zh-CN"/>
        </w:rPr>
        <w:t>项目经验和推广价值</w:t>
      </w:r>
      <w:r>
        <w:rPr>
          <w:rFonts w:hint="eastAsia" w:ascii="Times New Roman" w:hAnsi="Times New Roman" w:eastAsia="黑体"/>
          <w:sz w:val="32"/>
          <w:szCs w:val="32"/>
          <w:lang w:eastAsia="zh-CN"/>
        </w:rPr>
        <w:t>。</w:t>
      </w:r>
      <w:r>
        <w:rPr>
          <w:rFonts w:ascii="Times New Roman" w:hAnsi="Times New Roman"/>
          <w:sz w:val="32"/>
          <w:szCs w:val="32"/>
          <w:lang w:eastAsia="zh-CN"/>
        </w:rPr>
        <w:t>描述项目当前应用</w:t>
      </w:r>
      <w:r>
        <w:rPr>
          <w:rFonts w:hint="eastAsia" w:ascii="Times New Roman" w:hAnsi="Times New Roman"/>
          <w:sz w:val="32"/>
          <w:szCs w:val="32"/>
          <w:lang w:eastAsia="zh-CN"/>
        </w:rPr>
        <w:t xml:space="preserve">情况，产生的社会效益和经济效益，总结项目可复制的经验和推广价值，阐述项目未来的发展方向和空间。 </w:t>
      </w:r>
    </w:p>
    <w:p>
      <w:pPr>
        <w:pStyle w:val="3"/>
        <w:spacing w:before="0"/>
        <w:ind w:left="0" w:firstLine="640" w:firstLineChars="200"/>
        <w:rPr>
          <w:rFonts w:ascii="Times New Roman" w:hAnsi="Times New Roman" w:eastAsia="黑体"/>
          <w:sz w:val="32"/>
          <w:lang w:eastAsia="zh-CN"/>
        </w:rPr>
      </w:pPr>
      <w:r>
        <w:rPr>
          <w:rFonts w:hint="eastAsia" w:ascii="Times New Roman" w:hAnsi="Times New Roman" w:eastAsia="黑体"/>
          <w:sz w:val="32"/>
          <w:lang w:eastAsia="zh-CN"/>
        </w:rPr>
        <w:t>五</w:t>
      </w:r>
      <w:r>
        <w:rPr>
          <w:rFonts w:ascii="Times New Roman" w:hAnsi="Times New Roman" w:eastAsia="黑体"/>
          <w:sz w:val="32"/>
          <w:lang w:eastAsia="zh-CN"/>
        </w:rPr>
        <w:t>、附录</w:t>
      </w:r>
    </w:p>
    <w:p>
      <w:pPr>
        <w:spacing w:line="360" w:lineRule="auto"/>
        <w:ind w:firstLine="614" w:firstLineChars="192"/>
        <w:rPr>
          <w:rFonts w:hAnsi="仿宋_GB2312" w:cs="仿宋_GB2312"/>
          <w:sz w:val="32"/>
          <w:szCs w:val="32"/>
          <w:lang w:bidi="ar"/>
        </w:rPr>
      </w:pPr>
      <w:bookmarkStart w:id="2" w:name="_Toc418698373"/>
      <w:r>
        <w:rPr>
          <w:rFonts w:hint="eastAsia" w:ascii="Times New Roman" w:hAnsi="Times New Roman" w:cs="Times New Roman"/>
          <w:sz w:val="32"/>
          <w:szCs w:val="32"/>
        </w:rPr>
        <w:t>如</w:t>
      </w:r>
      <w:bookmarkEnd w:id="2"/>
      <w:bookmarkStart w:id="3" w:name="_Hlk106277667"/>
      <w:r>
        <w:rPr>
          <w:rFonts w:hint="eastAsia" w:ascii="Times New Roman" w:hAnsi="Times New Roman" w:cs="Times New Roman"/>
          <w:sz w:val="32"/>
          <w:szCs w:val="32"/>
        </w:rPr>
        <w:t>实测PUE证明材料，至少包含全年每月</w:t>
      </w:r>
      <w:r>
        <w:rPr>
          <w:rFonts w:hint="eastAsia" w:hAnsi="仿宋_GB2312" w:cs="仿宋_GB2312"/>
          <w:sz w:val="32"/>
          <w:szCs w:val="32"/>
          <w:lang w:bidi="ar"/>
        </w:rPr>
        <w:t>的IT耗电量及总耗电量统计值，如无全年运行数据，可提供设计值测算过程。</w:t>
      </w:r>
      <w:bookmarkEnd w:id="3"/>
    </w:p>
    <w:p>
      <w:pPr>
        <w:pStyle w:val="2"/>
        <w:ind w:firstLine="300"/>
        <w:rPr>
          <w:lang w:eastAsia="zh-CN"/>
        </w:rPr>
      </w:pPr>
    </w:p>
    <w:p>
      <w:pPr>
        <w:pStyle w:val="3"/>
        <w:spacing w:before="0"/>
        <w:ind w:left="0"/>
        <w:rPr>
          <w:rFonts w:eastAsia="宋体"/>
          <w:color w:val="333333"/>
          <w:sz w:val="32"/>
          <w:szCs w:val="32"/>
          <w:shd w:val="clear" w:color="auto" w:fill="FFFFFF"/>
          <w:lang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XLHO49MBAACuAwAADgAAAAAAAAABACAAAAAeAQAA&#10;ZHJzL2Uyb0RvYy54bWxQSwUGAAAAAAYABgBZAQAAYwU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0573C1"/>
    <w:multiLevelType w:val="multilevel"/>
    <w:tmpl w:val="F20573C1"/>
    <w:lvl w:ilvl="0" w:tentative="0">
      <w:start w:val="1"/>
      <w:numFmt w:val="chineseCounting"/>
      <w:pStyle w:val="4"/>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pStyle w:val="6"/>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abstractNum w:abstractNumId="1">
    <w:nsid w:val="0714FA23"/>
    <w:multiLevelType w:val="singleLevel"/>
    <w:tmpl w:val="0714FA23"/>
    <w:lvl w:ilvl="0" w:tentative="0">
      <w:start w:val="1"/>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静">
    <w15:presenceInfo w15:providerId="WPS Office" w15:userId="3370246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OGE3MzM4ZWQ4ZGFmYzdmZTk0YjJjY2I1MGMxODIifQ=="/>
  </w:docVars>
  <w:rsids>
    <w:rsidRoot w:val="00F55C77"/>
    <w:rsid w:val="00020001"/>
    <w:rsid w:val="00043C26"/>
    <w:rsid w:val="00077528"/>
    <w:rsid w:val="00084518"/>
    <w:rsid w:val="00096436"/>
    <w:rsid w:val="000C2468"/>
    <w:rsid w:val="00160A55"/>
    <w:rsid w:val="0018097F"/>
    <w:rsid w:val="00184638"/>
    <w:rsid w:val="00195D14"/>
    <w:rsid w:val="001B1AF0"/>
    <w:rsid w:val="001B54E3"/>
    <w:rsid w:val="001B703D"/>
    <w:rsid w:val="00202023"/>
    <w:rsid w:val="00207B44"/>
    <w:rsid w:val="0021502D"/>
    <w:rsid w:val="002A40F2"/>
    <w:rsid w:val="002F26A1"/>
    <w:rsid w:val="00323D96"/>
    <w:rsid w:val="00353EF5"/>
    <w:rsid w:val="0035569B"/>
    <w:rsid w:val="003806AA"/>
    <w:rsid w:val="003B7F93"/>
    <w:rsid w:val="003C2092"/>
    <w:rsid w:val="003F6D8B"/>
    <w:rsid w:val="0048535A"/>
    <w:rsid w:val="0049293A"/>
    <w:rsid w:val="00551B54"/>
    <w:rsid w:val="005B07D4"/>
    <w:rsid w:val="005E15CA"/>
    <w:rsid w:val="005F254B"/>
    <w:rsid w:val="00635971"/>
    <w:rsid w:val="00664778"/>
    <w:rsid w:val="00683575"/>
    <w:rsid w:val="00693C52"/>
    <w:rsid w:val="006D0120"/>
    <w:rsid w:val="00700CBF"/>
    <w:rsid w:val="00724BC9"/>
    <w:rsid w:val="00842E17"/>
    <w:rsid w:val="008A3640"/>
    <w:rsid w:val="008E3FD7"/>
    <w:rsid w:val="00941FFC"/>
    <w:rsid w:val="0097407D"/>
    <w:rsid w:val="00991733"/>
    <w:rsid w:val="00995E7F"/>
    <w:rsid w:val="00997105"/>
    <w:rsid w:val="00A24D2D"/>
    <w:rsid w:val="00A527D4"/>
    <w:rsid w:val="00A746D7"/>
    <w:rsid w:val="00A8355B"/>
    <w:rsid w:val="00AB6E2E"/>
    <w:rsid w:val="00AC1752"/>
    <w:rsid w:val="00AF5B68"/>
    <w:rsid w:val="00B72E2D"/>
    <w:rsid w:val="00C422AD"/>
    <w:rsid w:val="00CA1C80"/>
    <w:rsid w:val="00CE0169"/>
    <w:rsid w:val="00D04556"/>
    <w:rsid w:val="00D64FDA"/>
    <w:rsid w:val="00D83D50"/>
    <w:rsid w:val="00DC5A5E"/>
    <w:rsid w:val="00DD5EE3"/>
    <w:rsid w:val="00EB4DE7"/>
    <w:rsid w:val="00EC2ECC"/>
    <w:rsid w:val="00F06274"/>
    <w:rsid w:val="00F15563"/>
    <w:rsid w:val="00F55C77"/>
    <w:rsid w:val="00F62D5F"/>
    <w:rsid w:val="00F9567F"/>
    <w:rsid w:val="00FA6EA5"/>
    <w:rsid w:val="00FA7FA0"/>
    <w:rsid w:val="00FB6B23"/>
    <w:rsid w:val="00FE37B2"/>
    <w:rsid w:val="00FF3691"/>
    <w:rsid w:val="06CE7244"/>
    <w:rsid w:val="0A66215D"/>
    <w:rsid w:val="0AA031ED"/>
    <w:rsid w:val="0DBC3977"/>
    <w:rsid w:val="10DF75DD"/>
    <w:rsid w:val="12F54B72"/>
    <w:rsid w:val="155F7D72"/>
    <w:rsid w:val="187C1D3A"/>
    <w:rsid w:val="204F3DD4"/>
    <w:rsid w:val="26125045"/>
    <w:rsid w:val="2838404A"/>
    <w:rsid w:val="28426D0F"/>
    <w:rsid w:val="2AF13F2C"/>
    <w:rsid w:val="34E879EB"/>
    <w:rsid w:val="36CA238C"/>
    <w:rsid w:val="3B1C5B5E"/>
    <w:rsid w:val="3E721D63"/>
    <w:rsid w:val="3F0372C1"/>
    <w:rsid w:val="400F06CC"/>
    <w:rsid w:val="437836A9"/>
    <w:rsid w:val="472318A3"/>
    <w:rsid w:val="49793981"/>
    <w:rsid w:val="4AB92274"/>
    <w:rsid w:val="51702EAF"/>
    <w:rsid w:val="52F178CA"/>
    <w:rsid w:val="568B4D1F"/>
    <w:rsid w:val="59E7575F"/>
    <w:rsid w:val="5E515528"/>
    <w:rsid w:val="60E04F19"/>
    <w:rsid w:val="68E00FE6"/>
    <w:rsid w:val="6DD47266"/>
    <w:rsid w:val="6F713AFE"/>
    <w:rsid w:val="71B13282"/>
    <w:rsid w:val="727328E9"/>
    <w:rsid w:val="75331E39"/>
    <w:rsid w:val="79472E91"/>
    <w:rsid w:val="7D116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等线" w:eastAsia="仿宋_GB2312" w:cs="宋体"/>
      <w:color w:val="000000"/>
      <w:sz w:val="30"/>
      <w:szCs w:val="24"/>
      <w:lang w:val="en-US" w:eastAsia="zh-CN" w:bidi="ar-SA"/>
    </w:rPr>
  </w:style>
  <w:style w:type="paragraph" w:styleId="4">
    <w:name w:val="heading 1"/>
    <w:basedOn w:val="1"/>
    <w:next w:val="1"/>
    <w:qFormat/>
    <w:uiPriority w:val="0"/>
    <w:pPr>
      <w:numPr>
        <w:ilvl w:val="0"/>
        <w:numId w:val="1"/>
      </w:numPr>
      <w:spacing w:before="50" w:after="50"/>
      <w:outlineLvl w:val="0"/>
    </w:pPr>
    <w:rPr>
      <w:rFonts w:ascii="黑体" w:hAnsi="黑体" w:cs="Times New Roman"/>
      <w:b/>
      <w:sz w:val="28"/>
      <w:szCs w:val="22"/>
    </w:rPr>
  </w:style>
  <w:style w:type="paragraph" w:styleId="5">
    <w:name w:val="heading 2"/>
    <w:basedOn w:val="1"/>
    <w:next w:val="1"/>
    <w:semiHidden/>
    <w:unhideWhenUsed/>
    <w:qFormat/>
    <w:uiPriority w:val="0"/>
    <w:pPr>
      <w:numPr>
        <w:ilvl w:val="1"/>
        <w:numId w:val="1"/>
      </w:numPr>
      <w:spacing w:before="50" w:beforeLines="50" w:after="50" w:afterLines="50"/>
      <w:outlineLvl w:val="1"/>
    </w:pPr>
    <w:rPr>
      <w:rFonts w:ascii="黑体" w:hAnsi="黑体" w:eastAsia="宋体" w:cs="Times New Roman"/>
      <w:sz w:val="28"/>
    </w:rPr>
  </w:style>
  <w:style w:type="paragraph" w:styleId="6">
    <w:name w:val="heading 3"/>
    <w:basedOn w:val="1"/>
    <w:next w:val="1"/>
    <w:semiHidden/>
    <w:unhideWhenUsed/>
    <w:qFormat/>
    <w:uiPriority w:val="0"/>
    <w:pPr>
      <w:numPr>
        <w:ilvl w:val="2"/>
        <w:numId w:val="1"/>
      </w:numPr>
      <w:spacing w:before="50" w:beforeLines="50" w:after="50" w:afterLines="50"/>
      <w:outlineLvl w:val="2"/>
    </w:pPr>
    <w:rPr>
      <w:rFonts w:eastAsia="宋体" w:asciiTheme="minorHAnsi" w:hAnsiTheme="minorHAnsi"/>
      <w:sz w:val="28"/>
    </w:rPr>
  </w:style>
  <w:style w:type="paragraph" w:styleId="7">
    <w:name w:val="heading 4"/>
    <w:basedOn w:val="1"/>
    <w:next w:val="1"/>
    <w:semiHidden/>
    <w:unhideWhenUsed/>
    <w:qFormat/>
    <w:uiPriority w:val="0"/>
    <w:pPr>
      <w:keepNext/>
      <w:keepLines/>
      <w:numPr>
        <w:ilvl w:val="3"/>
        <w:numId w:val="1"/>
      </w:numPr>
      <w:spacing w:before="280" w:after="290" w:line="372" w:lineRule="auto"/>
      <w:outlineLvl w:val="3"/>
    </w:pPr>
    <w:rPr>
      <w:rFonts w:ascii="Arial" w:hAnsi="Arial" w:eastAsia="宋体"/>
      <w:sz w:val="28"/>
    </w:rPr>
  </w:style>
  <w:style w:type="paragraph" w:styleId="8">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9">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11">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before="45"/>
      <w:ind w:left="115"/>
    </w:pPr>
    <w:rPr>
      <w:rFonts w:ascii="宋体" w:hAnsi="宋体" w:cs="Times New Roman"/>
      <w:szCs w:val="30"/>
      <w:lang w:eastAsia="en-US"/>
    </w:rPr>
  </w:style>
  <w:style w:type="paragraph" w:styleId="13">
    <w:name w:val="Balloon Text"/>
    <w:basedOn w:val="1"/>
    <w:link w:val="18"/>
    <w:qFormat/>
    <w:uiPriority w:val="0"/>
    <w:rPr>
      <w:sz w:val="18"/>
      <w:szCs w:val="18"/>
    </w:rPr>
  </w:style>
  <w:style w:type="paragraph" w:styleId="14">
    <w:name w:val="footer"/>
    <w:basedOn w:val="1"/>
    <w:unhideWhenUsed/>
    <w:qFormat/>
    <w:uiPriority w:val="99"/>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8">
    <w:name w:val="批注框文本 Char"/>
    <w:basedOn w:val="17"/>
    <w:link w:val="13"/>
    <w:qFormat/>
    <w:uiPriority w:val="0"/>
    <w:rPr>
      <w:rFonts w:ascii="仿宋_GB2312" w:hAnsi="等线" w:eastAsia="仿宋_GB2312" w:cs="宋体"/>
      <w:color w:val="000000"/>
      <w:sz w:val="18"/>
      <w:szCs w:val="18"/>
    </w:rPr>
  </w:style>
  <w:style w:type="paragraph" w:customStyle="1" w:styleId="19">
    <w:name w:val="修订1"/>
    <w:hidden/>
    <w:semiHidden/>
    <w:uiPriority w:val="99"/>
    <w:rPr>
      <w:rFonts w:ascii="仿宋_GB2312" w:hAnsi="等线" w:eastAsia="仿宋_GB2312" w:cs="宋体"/>
      <w:color w:val="000000"/>
      <w:sz w:val="30"/>
      <w:szCs w:val="24"/>
      <w:lang w:val="en-US" w:eastAsia="zh-CN" w:bidi="ar-SA"/>
    </w:rPr>
  </w:style>
  <w:style w:type="paragraph" w:customStyle="1" w:styleId="20">
    <w:name w:val="修订2"/>
    <w:hidden/>
    <w:semiHidden/>
    <w:qFormat/>
    <w:uiPriority w:val="99"/>
    <w:rPr>
      <w:rFonts w:ascii="仿宋_GB2312" w:hAnsi="等线" w:eastAsia="仿宋_GB2312" w:cs="宋体"/>
      <w:color w:val="000000"/>
      <w:sz w:val="30"/>
      <w:szCs w:val="24"/>
      <w:lang w:val="en-US" w:eastAsia="zh-CN" w:bidi="ar-SA"/>
    </w:rPr>
  </w:style>
  <w:style w:type="paragraph" w:customStyle="1" w:styleId="21">
    <w:name w:val="修订3"/>
    <w:hidden/>
    <w:semiHidden/>
    <w:uiPriority w:val="99"/>
    <w:rPr>
      <w:rFonts w:ascii="仿宋_GB2312" w:hAnsi="等线" w:eastAsia="仿宋_GB2312" w:cs="宋体"/>
      <w:color w:val="000000"/>
      <w:sz w:val="30"/>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1397</Words>
  <Characters>1432</Characters>
  <Lines>12</Lines>
  <Paragraphs>3</Paragraphs>
  <TotalTime>0</TotalTime>
  <ScaleCrop>false</ScaleCrop>
  <LinksUpToDate>false</LinksUpToDate>
  <CharactersWithSpaces>1514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2021-01-27T05:07:00Z</dcterms:created>
  <dc:creator>a2689</dc:creator>
  <cp:lastModifiedBy>静</cp:lastModifiedBy>
  <cp:lastPrinted>2022-09-21T07:59:00Z</cp:lastPrinted>
  <dcterms:modified xsi:type="dcterms:W3CDTF">2022-10-11T02:14:43Z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ECAA18BE5A254DC091E9287EDCD86211</vt:lpwstr>
  </property>
</Properties>
</file>