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附件2</w:t>
      </w: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Cs/>
          <w:sz w:val="44"/>
        </w:rPr>
        <w:t>国家新型数据中心（中小数据中心）申报书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 xml:space="preserve"> 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barcode"/>
      <w:bookmarkEnd w:id="0"/>
      <w:bookmarkStart w:id="1" w:name="img_00001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/>
          <w:sz w:val="32"/>
          <w:szCs w:val="32"/>
          <w:lang w:val="zh-CN" w:eastAsia="zh-CN"/>
        </w:rPr>
        <w:t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　　　　　　　　　　</w:t>
      </w:r>
      <w:r>
        <w:rPr>
          <w:rFonts w:hint="eastAsia" w:ascii="黑体" w:hAnsi="黑体" w:eastAsia="黑体"/>
          <w:sz w:val="44"/>
          <w:szCs w:val="44"/>
          <w:u w:val="single"/>
          <w:lang w:val="zh-CN" w:eastAsia="zh-CN"/>
        </w:rPr>
        <w:t>　　</w:t>
      </w:r>
      <w:r>
        <w:rPr>
          <w:rFonts w:ascii="黑体" w:hAnsi="黑体" w:eastAsia="黑体"/>
          <w:sz w:val="44"/>
          <w:szCs w:val="44"/>
          <w:lang w:eastAsia="zh-CN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 8000 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  <w:pPrChange w:id="0" w:author="静" w:date="2022-10-11T10:14:19Z">
          <w:pPr>
            <w:spacing w:line="300" w:lineRule="auto"/>
            <w:ind w:firstLine="640" w:firstLineChars="200"/>
          </w:pPr>
        </w:pPrChange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各省（自治区、直辖市）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  <w:ins w:id="1" w:author="静" w:date="2022-10-11T10:14:16Z"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t>（</w:t>
        </w:r>
      </w:ins>
      <w:ins w:id="2" w:author="静" w:date="2022-10-11T10:14:16Z">
        <w:r>
          <w:rPr>
            <w:rFonts w:hint="eastAsia" w:ascii="Times New Roman" w:hAnsi="Times New Roman" w:cs="Times New Roman"/>
            <w:sz w:val="32"/>
            <w:szCs w:val="32"/>
            <w:lang w:val="en-US" w:eastAsia="zh-CN"/>
          </w:rPr>
          <w:t>注意：</w:t>
        </w:r>
      </w:ins>
      <w:ins w:id="3" w:author="静" w:date="2022-10-11T10:14:16Z">
        <w:r>
          <w:rPr>
            <w:rFonts w:hint="default" w:ascii="Times New Roman" w:hAnsi="Times New Roman" w:cs="Times New Roman"/>
            <w:sz w:val="32"/>
            <w:szCs w:val="32"/>
            <w:lang w:val="en-US" w:eastAsia="zh-CN"/>
          </w:rPr>
          <w:t>各区工业和信息化主管部门无需在此项盖章，</w:t>
        </w:r>
      </w:ins>
      <w:ins w:id="4" w:author="静" w:date="2022-10-11T10:14:16Z">
        <w:r>
          <w:rPr>
            <w:rFonts w:hint="eastAsia" w:ascii="Times New Roman" w:hAnsi="Times New Roman" w:cs="Times New Roman"/>
            <w:sz w:val="32"/>
            <w:szCs w:val="32"/>
            <w:lang w:val="en-US" w:eastAsia="zh-CN"/>
          </w:rPr>
          <w:t>暂时保持空白即可。</w:t>
        </w:r>
      </w:ins>
      <w:ins w:id="5" w:author="静" w:date="2022-10-11T10:14:16Z"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t>）</w:t>
        </w:r>
      </w:ins>
      <w:bookmarkStart w:id="4" w:name="_GoBack"/>
      <w:bookmarkEnd w:id="4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申报单位</w:t>
      </w:r>
      <w:r>
        <w:rPr>
          <w:rFonts w:ascii="Times New Roman" w:hAnsi="Times New Roman" w:cs="Times New Roman"/>
          <w:bCs/>
          <w:sz w:val="32"/>
          <w:szCs w:val="32"/>
        </w:rPr>
        <w:t>：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（公章）</w:t>
      </w:r>
    </w:p>
    <w:p>
      <w:pPr>
        <w:spacing w:line="560" w:lineRule="exact"/>
        <w:ind w:right="640" w:firstLine="4800" w:firstLineChars="1500"/>
        <w:rPr>
          <w:rFonts w:hint="eastAsia"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/>
          <w:bCs/>
          <w:sz w:val="32"/>
          <w:szCs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lang w:eastAsia="zh-CN"/>
        </w:rPr>
        <w:t>企业</w:t>
      </w:r>
      <w:r>
        <w:rPr>
          <w:rFonts w:ascii="Times New Roman" w:hAnsi="Times New Roman" w:eastAsia="黑体"/>
          <w:sz w:val="32"/>
          <w:lang w:eastAsia="zh-CN"/>
        </w:rPr>
        <w:t>基本信息</w:t>
      </w:r>
    </w:p>
    <w:p>
      <w:pPr>
        <w:pStyle w:val="12"/>
        <w:spacing w:before="0"/>
        <w:ind w:left="0" w:firstLine="420" w:firstLineChars="200"/>
        <w:rPr>
          <w:rFonts w:ascii="Times New Roman" w:hAnsi="Times New Roman"/>
          <w:sz w:val="21"/>
          <w:szCs w:val="21"/>
          <w:lang w:eastAsia="zh-CN"/>
        </w:rPr>
      </w:pPr>
    </w:p>
    <w:tbl>
      <w:tblPr>
        <w:tblStyle w:val="18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hint="eastAsia"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numPr>
          <w:ilvl w:val="0"/>
          <w:numId w:val="2"/>
        </w:numPr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数据中心基本</w:t>
      </w:r>
      <w:r>
        <w:rPr>
          <w:rFonts w:ascii="Times New Roman" w:hAnsi="Times New Roman" w:eastAsia="黑体"/>
          <w:sz w:val="32"/>
          <w:lang w:eastAsia="zh-CN"/>
        </w:rPr>
        <w:t>信息</w:t>
      </w:r>
    </w:p>
    <w:p>
      <w:pPr>
        <w:pStyle w:val="12"/>
        <w:spacing w:before="0"/>
        <w:ind w:left="600" w:leftChars="200"/>
        <w:rPr>
          <w:rFonts w:ascii="仿宋_GB2312" w:hAnsi="仿宋_GB2312" w:cs="仿宋_GB2312"/>
          <w:sz w:val="21"/>
          <w:szCs w:val="21"/>
          <w:lang w:eastAsia="zh-CN" w:bidi="ar"/>
        </w:rPr>
      </w:pPr>
    </w:p>
    <w:tbl>
      <w:tblPr>
        <w:tblStyle w:val="18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306"/>
        <w:gridCol w:w="1500"/>
        <w:gridCol w:w="2599"/>
        <w:gridCol w:w="1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数据中心名称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投产时间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已建成机架功率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改造前</w:t>
            </w:r>
          </w:p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改造前</w:t>
            </w:r>
          </w:p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改造后</w:t>
            </w:r>
          </w:p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改造后</w:t>
            </w:r>
          </w:p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12"/>
        <w:spacing w:before="0"/>
        <w:rPr>
          <w:rFonts w:hint="eastAsia" w:ascii="仿宋_GB2312" w:hAnsi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注：1.申报主体应为单栋机楼</w:t>
      </w:r>
    </w:p>
    <w:p>
      <w:pPr>
        <w:pStyle w:val="12"/>
        <w:spacing w:before="0"/>
        <w:ind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2.</w:t>
      </w:r>
      <w:r>
        <w:rPr>
          <w:rFonts w:hint="eastAsia" w:hAnsi="仿宋_GB2312" w:cs="仿宋_GB2312"/>
          <w:sz w:val="32"/>
          <w:szCs w:val="32"/>
          <w:lang w:eastAsia="zh-CN" w:bidi="ar"/>
        </w:rPr>
        <w:t>实测PUE需提供全年每月IT耗电及总耗电统计数据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12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12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707" w:firstLineChars="22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</w:t>
      </w:r>
      <w:r>
        <w:rPr>
          <w:rFonts w:hint="eastAsia" w:ascii="Times New Roman" w:hAnsi="Times New Roman" w:cs="Times New Roman"/>
          <w:sz w:val="32"/>
          <w:szCs w:val="32"/>
        </w:rPr>
        <w:t>包括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改造、整合、迁移方案的主要内容、技术先进性、安全性、成本以及投资回报等情况；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在改造升级后资源使用效率提升情况，包括PUE节能、W</w:t>
      </w:r>
      <w:r>
        <w:rPr>
          <w:rFonts w:ascii="Times New Roman" w:hAnsi="Times New Roman"/>
          <w:sz w:val="32"/>
          <w:szCs w:val="32"/>
        </w:rPr>
        <w:t>UE</w:t>
      </w:r>
      <w:r>
        <w:rPr>
          <w:rFonts w:hint="eastAsia" w:ascii="Times New Roman" w:hAnsi="Times New Roman"/>
          <w:sz w:val="32"/>
          <w:szCs w:val="32"/>
        </w:rPr>
        <w:t>节水、C</w:t>
      </w:r>
      <w:r>
        <w:rPr>
          <w:rFonts w:ascii="Times New Roman" w:hAnsi="Times New Roman"/>
          <w:sz w:val="32"/>
          <w:szCs w:val="32"/>
        </w:rPr>
        <w:t>UE</w:t>
      </w:r>
      <w:r>
        <w:rPr>
          <w:rFonts w:hint="eastAsia" w:ascii="Times New Roman" w:hAnsi="Times New Roman"/>
          <w:sz w:val="32"/>
          <w:szCs w:val="32"/>
        </w:rPr>
        <w:t>降碳等情况；改造升级后，网络、存储、算力算效等基础资源提升情况和智能化管理水平提升情况；阐述项目改造升级后，安全性、可靠性、可扩展性等方面的综合提升情况。</w:t>
      </w:r>
      <w:r>
        <w:rPr>
          <w:rFonts w:hint="eastAsia" w:ascii="Times New Roman" w:hAnsi="Times New Roman" w:cs="Times New Roman"/>
          <w:sz w:val="32"/>
          <w:szCs w:val="32"/>
        </w:rPr>
        <w:t xml:space="preserve">相关技术能力和指标可提供第三方机构测试评估报告。     </w:t>
      </w:r>
    </w:p>
    <w:p>
      <w:pPr>
        <w:pStyle w:val="12"/>
        <w:spacing w:before="0"/>
        <w:ind w:left="0"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项目创新性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</w:t>
      </w:r>
      <w:r>
        <w:rPr>
          <w:rFonts w:hint="eastAsia" w:ascii="Times New Roman" w:hAnsi="Times New Roman"/>
          <w:sz w:val="32"/>
          <w:szCs w:val="32"/>
          <w:lang w:eastAsia="zh-CN"/>
        </w:rPr>
        <w:t>升级改造的创新性（如改造理念、因地制宜等）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绿色低碳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hint="eastAsia" w:ascii="Times New Roman" w:hAnsi="Times New Roman"/>
          <w:sz w:val="32"/>
          <w:szCs w:val="32"/>
          <w:lang w:eastAsia="zh-CN"/>
        </w:rPr>
        <w:t>创新，以及拥有相关技术或产品的授权专利（含软件著作权）、奖项，不超过5</w:t>
      </w:r>
      <w:r>
        <w:rPr>
          <w:rFonts w:ascii="Times New Roman" w:hAnsi="Times New Roman"/>
          <w:sz w:val="32"/>
          <w:szCs w:val="32"/>
          <w:lang w:eastAsia="zh-CN"/>
        </w:rPr>
        <w:t>00</w:t>
      </w:r>
      <w:r>
        <w:rPr>
          <w:rFonts w:hint="eastAsia" w:ascii="Times New Roman" w:hAnsi="Times New Roman"/>
          <w:sz w:val="32"/>
          <w:szCs w:val="32"/>
          <w:lang w:eastAsia="zh-CN"/>
        </w:rPr>
        <w:t>字，需附相关证明材料。</w:t>
      </w:r>
    </w:p>
    <w:p>
      <w:pPr>
        <w:pStyle w:val="12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项目赋能成效和推广价值。重点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项目应用情况，支撑行业数字化转型情况、项目产生的社会效益和经济效益，总结项目改造、整合、迁移以及应用赋能等方面可复制的经验和推广价值，阐述项目未来的发展方向和空间。 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spacing w:line="360" w:lineRule="auto"/>
        <w:ind w:firstLine="614" w:firstLineChars="192"/>
        <w:rPr>
          <w:rFonts w:hAnsi="仿宋_GB2312" w:cs="仿宋_GB2312"/>
          <w:sz w:val="32"/>
          <w:szCs w:val="32"/>
          <w:lang w:bidi="ar"/>
        </w:rPr>
      </w:pPr>
      <w:bookmarkStart w:id="2" w:name="_Toc418698373"/>
      <w:r>
        <w:rPr>
          <w:rFonts w:hint="eastAsia" w:ascii="Times New Roman" w:hAnsi="Times New Roman" w:cs="Times New Roman"/>
          <w:sz w:val="32"/>
          <w:szCs w:val="32"/>
        </w:rPr>
        <w:t>如</w:t>
      </w:r>
      <w:bookmarkStart w:id="3" w:name="_Hlk106277667"/>
      <w:r>
        <w:rPr>
          <w:rFonts w:hint="eastAsia" w:ascii="Times New Roman" w:hAnsi="Times New Roman" w:cs="Times New Roman"/>
          <w:sz w:val="32"/>
          <w:szCs w:val="32"/>
        </w:rPr>
        <w:t>实测PUE证明材料，至少包含全年每月</w:t>
      </w:r>
      <w:r>
        <w:rPr>
          <w:rFonts w:hint="eastAsia" w:hAnsi="仿宋_GB2312" w:cs="仿宋_GB2312"/>
          <w:sz w:val="32"/>
          <w:szCs w:val="32"/>
          <w:lang w:bidi="ar"/>
        </w:rPr>
        <w:t>的IT耗电量及总耗电量统计值，如无全年运行数据，可提供设计值测算过程。</w:t>
      </w:r>
      <w:bookmarkEnd w:id="3"/>
    </w:p>
    <w:bookmarkEnd w:id="2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XLHO49MBAACu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6D31F86"/>
    <w:multiLevelType w:val="singleLevel"/>
    <w:tmpl w:val="26D31F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静">
    <w15:presenceInfo w15:providerId="WPS Office" w15:userId="3370246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GE3MzM4ZWQ4ZGFmYzdmZTk0YjJjY2I1MGMxODIifQ=="/>
  </w:docVars>
  <w:rsids>
    <w:rsidRoot w:val="00AA2421"/>
    <w:rsid w:val="0002087D"/>
    <w:rsid w:val="00052D10"/>
    <w:rsid w:val="0007705C"/>
    <w:rsid w:val="000770F7"/>
    <w:rsid w:val="0009278B"/>
    <w:rsid w:val="000A7B86"/>
    <w:rsid w:val="000D0910"/>
    <w:rsid w:val="000F3F97"/>
    <w:rsid w:val="00103177"/>
    <w:rsid w:val="00116646"/>
    <w:rsid w:val="001413DB"/>
    <w:rsid w:val="00145E8C"/>
    <w:rsid w:val="00147AF9"/>
    <w:rsid w:val="00150A24"/>
    <w:rsid w:val="00162525"/>
    <w:rsid w:val="00174166"/>
    <w:rsid w:val="00182F8B"/>
    <w:rsid w:val="001C366F"/>
    <w:rsid w:val="001E5798"/>
    <w:rsid w:val="002A7FCE"/>
    <w:rsid w:val="002C499D"/>
    <w:rsid w:val="002C7F42"/>
    <w:rsid w:val="002D5738"/>
    <w:rsid w:val="003130A9"/>
    <w:rsid w:val="003175B4"/>
    <w:rsid w:val="00332DBD"/>
    <w:rsid w:val="003544D6"/>
    <w:rsid w:val="003637C7"/>
    <w:rsid w:val="00383B7B"/>
    <w:rsid w:val="00401DE6"/>
    <w:rsid w:val="004764B7"/>
    <w:rsid w:val="0047781F"/>
    <w:rsid w:val="00497E4E"/>
    <w:rsid w:val="004B5EA8"/>
    <w:rsid w:val="004D4E75"/>
    <w:rsid w:val="004E23C5"/>
    <w:rsid w:val="00560159"/>
    <w:rsid w:val="00564D51"/>
    <w:rsid w:val="0059209C"/>
    <w:rsid w:val="005C102E"/>
    <w:rsid w:val="005C7E2F"/>
    <w:rsid w:val="005F5578"/>
    <w:rsid w:val="005F599A"/>
    <w:rsid w:val="005F7E80"/>
    <w:rsid w:val="006134CA"/>
    <w:rsid w:val="00645EBB"/>
    <w:rsid w:val="00666EC0"/>
    <w:rsid w:val="00670DD1"/>
    <w:rsid w:val="006E1DA0"/>
    <w:rsid w:val="006F3771"/>
    <w:rsid w:val="00711898"/>
    <w:rsid w:val="00723A04"/>
    <w:rsid w:val="00723BF2"/>
    <w:rsid w:val="007402CC"/>
    <w:rsid w:val="00747FB6"/>
    <w:rsid w:val="00755A91"/>
    <w:rsid w:val="0076238B"/>
    <w:rsid w:val="007868F0"/>
    <w:rsid w:val="007A072F"/>
    <w:rsid w:val="007A0C79"/>
    <w:rsid w:val="007C2243"/>
    <w:rsid w:val="00806BFB"/>
    <w:rsid w:val="008172C9"/>
    <w:rsid w:val="00825014"/>
    <w:rsid w:val="008359B9"/>
    <w:rsid w:val="008665A0"/>
    <w:rsid w:val="00884C27"/>
    <w:rsid w:val="008C2035"/>
    <w:rsid w:val="008F2EC5"/>
    <w:rsid w:val="00915773"/>
    <w:rsid w:val="009438BB"/>
    <w:rsid w:val="009466B9"/>
    <w:rsid w:val="00977FD9"/>
    <w:rsid w:val="00991E23"/>
    <w:rsid w:val="009C3226"/>
    <w:rsid w:val="009C7175"/>
    <w:rsid w:val="009F6449"/>
    <w:rsid w:val="00A15ABD"/>
    <w:rsid w:val="00A26BF3"/>
    <w:rsid w:val="00A4002B"/>
    <w:rsid w:val="00A7616C"/>
    <w:rsid w:val="00AA2421"/>
    <w:rsid w:val="00AA5398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B864B6"/>
    <w:rsid w:val="00C047CE"/>
    <w:rsid w:val="00C04E38"/>
    <w:rsid w:val="00C20D92"/>
    <w:rsid w:val="00C50043"/>
    <w:rsid w:val="00C9404E"/>
    <w:rsid w:val="00CB1C52"/>
    <w:rsid w:val="00CD6BED"/>
    <w:rsid w:val="00D07B57"/>
    <w:rsid w:val="00D2029F"/>
    <w:rsid w:val="00D23335"/>
    <w:rsid w:val="00D3373C"/>
    <w:rsid w:val="00D47DEF"/>
    <w:rsid w:val="00DE1DE0"/>
    <w:rsid w:val="00E36A71"/>
    <w:rsid w:val="00E96F13"/>
    <w:rsid w:val="00E9725B"/>
    <w:rsid w:val="00EC1CAC"/>
    <w:rsid w:val="00F2387F"/>
    <w:rsid w:val="00F3519E"/>
    <w:rsid w:val="00FA3D06"/>
    <w:rsid w:val="057C5379"/>
    <w:rsid w:val="06CE7244"/>
    <w:rsid w:val="12F54B72"/>
    <w:rsid w:val="177C4AAF"/>
    <w:rsid w:val="187C1D3A"/>
    <w:rsid w:val="1E7144B7"/>
    <w:rsid w:val="1F2F570F"/>
    <w:rsid w:val="23E5340E"/>
    <w:rsid w:val="25D57ED9"/>
    <w:rsid w:val="2838404A"/>
    <w:rsid w:val="2A7B44EE"/>
    <w:rsid w:val="2BA115BC"/>
    <w:rsid w:val="32BF452D"/>
    <w:rsid w:val="340A6002"/>
    <w:rsid w:val="3B1C5B5E"/>
    <w:rsid w:val="3D3258E0"/>
    <w:rsid w:val="3E666110"/>
    <w:rsid w:val="3FE83C14"/>
    <w:rsid w:val="43795C08"/>
    <w:rsid w:val="4513523F"/>
    <w:rsid w:val="472318A3"/>
    <w:rsid w:val="49793981"/>
    <w:rsid w:val="49D92790"/>
    <w:rsid w:val="4A370082"/>
    <w:rsid w:val="4E0A0657"/>
    <w:rsid w:val="52F178CA"/>
    <w:rsid w:val="572208F1"/>
    <w:rsid w:val="5C3F3146"/>
    <w:rsid w:val="60E04F19"/>
    <w:rsid w:val="61D12136"/>
    <w:rsid w:val="633516E7"/>
    <w:rsid w:val="6DD47266"/>
    <w:rsid w:val="7238592C"/>
    <w:rsid w:val="7BF244EF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6"/>
    <w:uiPriority w:val="0"/>
    <w:pPr>
      <w:jc w:val="left"/>
    </w:pPr>
  </w:style>
  <w:style w:type="paragraph" w:styleId="12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3">
    <w:name w:val="Balloon Text"/>
    <w:basedOn w:val="1"/>
    <w:link w:val="23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27"/>
    <w:uiPriority w:val="0"/>
    <w:rPr>
      <w:b/>
      <w:bCs/>
    </w:rPr>
  </w:style>
  <w:style w:type="paragraph" w:styleId="17">
    <w:name w:val="Body Text First Indent"/>
    <w:basedOn w:val="12"/>
    <w:unhideWhenUsed/>
    <w:qFormat/>
    <w:uiPriority w:val="99"/>
    <w:pPr>
      <w:ind w:firstLine="420" w:firstLineChars="100"/>
    </w:pPr>
  </w:style>
  <w:style w:type="table" w:styleId="19">
    <w:name w:val="Table Grid"/>
    <w:basedOn w:val="1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annotation reference"/>
    <w:basedOn w:val="20"/>
    <w:uiPriority w:val="0"/>
    <w:rPr>
      <w:sz w:val="21"/>
      <w:szCs w:val="21"/>
    </w:rPr>
  </w:style>
  <w:style w:type="character" w:customStyle="1" w:styleId="22">
    <w:name w:val="页眉 Char"/>
    <w:basedOn w:val="20"/>
    <w:link w:val="15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23">
    <w:name w:val="批注框文本 Char"/>
    <w:basedOn w:val="20"/>
    <w:link w:val="13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paragraph" w:customStyle="1" w:styleId="24">
    <w:name w:val="修订1"/>
    <w:hidden/>
    <w:semiHidden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kern w:val="2"/>
      <w:sz w:val="21"/>
      <w:szCs w:val="22"/>
    </w:rPr>
  </w:style>
  <w:style w:type="character" w:customStyle="1" w:styleId="26">
    <w:name w:val="批注文字 Char"/>
    <w:basedOn w:val="20"/>
    <w:link w:val="11"/>
    <w:uiPriority w:val="0"/>
    <w:rPr>
      <w:rFonts w:ascii="仿宋_GB2312" w:hAnsi="等线" w:eastAsia="仿宋_GB2312" w:cs="宋体"/>
      <w:color w:val="000000"/>
      <w:sz w:val="30"/>
      <w:szCs w:val="24"/>
    </w:rPr>
  </w:style>
  <w:style w:type="character" w:customStyle="1" w:styleId="27">
    <w:name w:val="批注主题 Char"/>
    <w:basedOn w:val="26"/>
    <w:link w:val="16"/>
    <w:qFormat/>
    <w:uiPriority w:val="0"/>
    <w:rPr>
      <w:rFonts w:ascii="仿宋_GB2312" w:hAnsi="等线" w:eastAsia="仿宋_GB2312" w:cs="宋体"/>
      <w:b/>
      <w:bCs/>
      <w:color w:val="000000"/>
      <w:sz w:val="30"/>
      <w:szCs w:val="24"/>
    </w:rPr>
  </w:style>
  <w:style w:type="paragraph" w:customStyle="1" w:styleId="28">
    <w:name w:val="修订2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customStyle="1" w:styleId="29">
    <w:name w:val="修订3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C18C1-741E-4FDC-B35B-07456CCEA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1439</Words>
  <Characters>1472</Characters>
  <Lines>12</Lines>
  <Paragraphs>3</Paragraphs>
  <TotalTime>0</TotalTime>
  <ScaleCrop>false</ScaleCrop>
  <LinksUpToDate>false</LinksUpToDate>
  <CharactersWithSpaces>1554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静</cp:lastModifiedBy>
  <cp:lastPrinted>2022-09-21T07:59:00Z</cp:lastPrinted>
  <dcterms:modified xsi:type="dcterms:W3CDTF">2022-10-11T02:14:24Z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ECAA18BE5A254DC091E9287EDCD86211</vt:lpwstr>
  </property>
</Properties>
</file>